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FE09" w14:textId="77777777" w:rsidR="00631F10" w:rsidRPr="00F6159D" w:rsidRDefault="00631F10" w:rsidP="00631F10">
      <w:pPr>
        <w:jc w:val="center"/>
        <w:rPr>
          <w:sz w:val="72"/>
        </w:rPr>
      </w:pPr>
      <w:r>
        <w:rPr>
          <w:noProof/>
          <w:sz w:val="72"/>
        </w:rPr>
        <w:drawing>
          <wp:inline distT="0" distB="0" distL="0" distR="0" wp14:anchorId="70D2F0AD" wp14:editId="67680572">
            <wp:extent cx="4375327" cy="1124965"/>
            <wp:effectExtent l="0" t="0" r="0" b="0"/>
            <wp:docPr id="7" name="Picture 1" descr="C:\Users\CPP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PG\Desktop\images.jpg"/>
                    <pic:cNvPicPr>
                      <a:picLocks noChangeAspect="1" noChangeArrowheads="1"/>
                    </pic:cNvPicPr>
                  </pic:nvPicPr>
                  <pic:blipFill>
                    <a:blip r:embed="rId7"/>
                    <a:srcRect/>
                    <a:stretch>
                      <a:fillRect/>
                    </a:stretch>
                  </pic:blipFill>
                  <pic:spPr bwMode="auto">
                    <a:xfrm>
                      <a:off x="0" y="0"/>
                      <a:ext cx="4380913" cy="1126401"/>
                    </a:xfrm>
                    <a:prstGeom prst="rect">
                      <a:avLst/>
                    </a:prstGeom>
                    <a:noFill/>
                    <a:ln w="9525">
                      <a:noFill/>
                      <a:miter lim="800000"/>
                      <a:headEnd/>
                      <a:tailEnd/>
                    </a:ln>
                  </pic:spPr>
                </pic:pic>
              </a:graphicData>
            </a:graphic>
          </wp:inline>
        </w:drawing>
      </w:r>
    </w:p>
    <w:p w14:paraId="544D804D" w14:textId="77777777" w:rsidR="00631F10" w:rsidRPr="00F6159D" w:rsidRDefault="00631F10" w:rsidP="00631F10">
      <w:pPr>
        <w:jc w:val="center"/>
        <w:rPr>
          <w:sz w:val="72"/>
        </w:rPr>
      </w:pPr>
    </w:p>
    <w:p w14:paraId="3C3FEC81" w14:textId="77777777" w:rsidR="00631F10" w:rsidRPr="00F6159D" w:rsidRDefault="00631F10" w:rsidP="00631F10">
      <w:pPr>
        <w:jc w:val="center"/>
        <w:rPr>
          <w:sz w:val="72"/>
        </w:rPr>
      </w:pPr>
    </w:p>
    <w:p w14:paraId="7B60E53B" w14:textId="77777777" w:rsidR="00631F10" w:rsidRPr="00F6159D" w:rsidRDefault="00631F10" w:rsidP="00631F10">
      <w:pPr>
        <w:jc w:val="center"/>
        <w:rPr>
          <w:sz w:val="72"/>
        </w:rPr>
      </w:pPr>
    </w:p>
    <w:p w14:paraId="4F46F681" w14:textId="77777777" w:rsidR="00631F10" w:rsidRPr="00F6159D" w:rsidRDefault="00631F10" w:rsidP="00631F10">
      <w:pPr>
        <w:jc w:val="center"/>
        <w:rPr>
          <w:sz w:val="72"/>
        </w:rPr>
      </w:pPr>
    </w:p>
    <w:p w14:paraId="706B8641" w14:textId="77777777" w:rsidR="00631F10" w:rsidRPr="00F6159D" w:rsidRDefault="00631F10" w:rsidP="00631F10">
      <w:pPr>
        <w:jc w:val="center"/>
        <w:rPr>
          <w:sz w:val="72"/>
        </w:rPr>
      </w:pPr>
      <w:r w:rsidRPr="00F6159D">
        <w:rPr>
          <w:sz w:val="72"/>
        </w:rPr>
        <w:t>ENTRANCE TEST</w:t>
      </w:r>
    </w:p>
    <w:p w14:paraId="680A722F" w14:textId="77777777" w:rsidR="00631F10" w:rsidRPr="00F6159D" w:rsidRDefault="00631F10" w:rsidP="00631F10">
      <w:pPr>
        <w:jc w:val="center"/>
        <w:rPr>
          <w:sz w:val="52"/>
        </w:rPr>
      </w:pPr>
    </w:p>
    <w:p w14:paraId="73CB579A" w14:textId="77777777" w:rsidR="00631F10" w:rsidRPr="00F6159D" w:rsidRDefault="00631F10" w:rsidP="00631F10">
      <w:pPr>
        <w:jc w:val="center"/>
        <w:rPr>
          <w:sz w:val="52"/>
        </w:rPr>
      </w:pPr>
      <w:r w:rsidRPr="00F6159D">
        <w:rPr>
          <w:sz w:val="52"/>
        </w:rPr>
        <w:t xml:space="preserve">MPHIL IN PUBLIC POLICY </w:t>
      </w:r>
    </w:p>
    <w:p w14:paraId="5AECA9AD" w14:textId="77777777" w:rsidR="00631F10" w:rsidRPr="00F6159D" w:rsidRDefault="00631F10" w:rsidP="00631F10">
      <w:pPr>
        <w:jc w:val="center"/>
        <w:rPr>
          <w:sz w:val="36"/>
        </w:rPr>
      </w:pPr>
    </w:p>
    <w:p w14:paraId="44364011" w14:textId="77777777" w:rsidR="00631F10" w:rsidRPr="00F6159D" w:rsidRDefault="00631F10" w:rsidP="00631F10">
      <w:pPr>
        <w:jc w:val="center"/>
        <w:rPr>
          <w:sz w:val="36"/>
        </w:rPr>
      </w:pPr>
      <w:r w:rsidRPr="00F6159D">
        <w:rPr>
          <w:sz w:val="36"/>
        </w:rPr>
        <w:t>NAME:__________</w:t>
      </w:r>
    </w:p>
    <w:p w14:paraId="7044AD6E" w14:textId="77777777" w:rsidR="00631F10" w:rsidRPr="00F6159D" w:rsidRDefault="00631F10" w:rsidP="00631F10">
      <w:pPr>
        <w:jc w:val="center"/>
        <w:rPr>
          <w:sz w:val="36"/>
        </w:rPr>
      </w:pPr>
      <w:r w:rsidRPr="00F6159D">
        <w:rPr>
          <w:sz w:val="36"/>
        </w:rPr>
        <w:t>REGISTRATION NUMBER:_________</w:t>
      </w:r>
    </w:p>
    <w:p w14:paraId="15BE4C53" w14:textId="77777777" w:rsidR="00631F10" w:rsidRPr="00F6159D" w:rsidRDefault="00631F10" w:rsidP="00631F10">
      <w:pPr>
        <w:jc w:val="center"/>
        <w:rPr>
          <w:sz w:val="72"/>
        </w:rPr>
      </w:pPr>
    </w:p>
    <w:p w14:paraId="4082CD44" w14:textId="77777777" w:rsidR="00631F10" w:rsidRPr="00F6159D" w:rsidRDefault="00631F10" w:rsidP="00631F10">
      <w:pPr>
        <w:rPr>
          <w:sz w:val="72"/>
        </w:rPr>
      </w:pPr>
      <w:r w:rsidRPr="00F6159D">
        <w:rPr>
          <w:sz w:val="72"/>
        </w:rPr>
        <w:br w:type="page"/>
      </w:r>
    </w:p>
    <w:p w14:paraId="75097D9F" w14:textId="77777777" w:rsidR="00631F10" w:rsidRPr="00F6159D" w:rsidRDefault="00631F10" w:rsidP="00631F10">
      <w:pPr>
        <w:rPr>
          <w:sz w:val="72"/>
        </w:rPr>
      </w:pPr>
    </w:p>
    <w:p w14:paraId="08252763" w14:textId="77777777" w:rsidR="00631F10" w:rsidRPr="00F6159D" w:rsidRDefault="00631F10" w:rsidP="00631F10">
      <w:pPr>
        <w:rPr>
          <w:sz w:val="72"/>
        </w:rPr>
      </w:pPr>
    </w:p>
    <w:p w14:paraId="1464C6BA" w14:textId="77777777" w:rsidR="00631F10" w:rsidRPr="00F6159D" w:rsidRDefault="00631F10" w:rsidP="00631F10">
      <w:pPr>
        <w:rPr>
          <w:sz w:val="72"/>
        </w:rPr>
      </w:pPr>
    </w:p>
    <w:p w14:paraId="7928852A" w14:textId="77777777" w:rsidR="00631F10" w:rsidRPr="00F6159D" w:rsidRDefault="00631F10" w:rsidP="00631F10">
      <w:pPr>
        <w:rPr>
          <w:sz w:val="40"/>
        </w:rPr>
      </w:pPr>
      <w:r w:rsidRPr="00F6159D">
        <w:rPr>
          <w:sz w:val="40"/>
        </w:rPr>
        <w:t>Name: _____________</w:t>
      </w:r>
    </w:p>
    <w:p w14:paraId="228993EC" w14:textId="77777777" w:rsidR="00631F10" w:rsidRPr="00F6159D" w:rsidRDefault="00631F10" w:rsidP="00631F10">
      <w:pPr>
        <w:rPr>
          <w:sz w:val="40"/>
        </w:rPr>
      </w:pPr>
      <w:r w:rsidRPr="00F6159D">
        <w:rPr>
          <w:sz w:val="40"/>
        </w:rPr>
        <w:t>Date of birth: _____________</w:t>
      </w:r>
    </w:p>
    <w:p w14:paraId="12FC7B5C" w14:textId="77777777" w:rsidR="00631F10" w:rsidRPr="00F6159D" w:rsidRDefault="00631F10" w:rsidP="00631F10">
      <w:pPr>
        <w:rPr>
          <w:sz w:val="40"/>
        </w:rPr>
      </w:pPr>
    </w:p>
    <w:p w14:paraId="7B153BDB" w14:textId="77777777" w:rsidR="00631F10" w:rsidRPr="00F6159D" w:rsidRDefault="00631F10" w:rsidP="00631F10">
      <w:pPr>
        <w:rPr>
          <w:sz w:val="40"/>
        </w:rPr>
      </w:pPr>
    </w:p>
    <w:p w14:paraId="78A62CAD" w14:textId="77777777" w:rsidR="00631F10" w:rsidRPr="00F6159D" w:rsidRDefault="00631F10" w:rsidP="00631F10">
      <w:pPr>
        <w:rPr>
          <w:sz w:val="40"/>
        </w:rPr>
      </w:pPr>
      <w:r w:rsidRPr="00F6159D">
        <w:rPr>
          <w:sz w:val="40"/>
        </w:rPr>
        <w:t>Date test taken: _____________</w:t>
      </w:r>
    </w:p>
    <w:p w14:paraId="1A0CED40" w14:textId="77777777" w:rsidR="00631F10" w:rsidRPr="00F6159D" w:rsidRDefault="00631F10" w:rsidP="00631F10">
      <w:pPr>
        <w:rPr>
          <w:sz w:val="40"/>
        </w:rPr>
      </w:pPr>
    </w:p>
    <w:p w14:paraId="7CF66239" w14:textId="77777777" w:rsidR="00631F10" w:rsidRPr="00F6159D" w:rsidRDefault="00631F10" w:rsidP="00631F10">
      <w:pPr>
        <w:rPr>
          <w:sz w:val="72"/>
        </w:rPr>
      </w:pPr>
      <w:r w:rsidRPr="00F6159D">
        <w:rPr>
          <w:sz w:val="40"/>
        </w:rPr>
        <w:t>Candidate’s signature: _____________</w:t>
      </w:r>
      <w:r w:rsidRPr="00F6159D">
        <w:rPr>
          <w:sz w:val="72"/>
        </w:rPr>
        <w:br w:type="page"/>
      </w:r>
    </w:p>
    <w:p w14:paraId="13232AD5" w14:textId="77777777" w:rsidR="00631F10" w:rsidRPr="00F6159D" w:rsidRDefault="00631F10" w:rsidP="00631F10">
      <w:pPr>
        <w:rPr>
          <w:sz w:val="40"/>
        </w:rPr>
      </w:pPr>
      <w:r w:rsidRPr="00F6159D">
        <w:rPr>
          <w:sz w:val="40"/>
        </w:rPr>
        <w:lastRenderedPageBreak/>
        <w:t>INSTRUCTIONS:</w:t>
      </w:r>
    </w:p>
    <w:p w14:paraId="472EE640" w14:textId="77777777" w:rsidR="00631F10" w:rsidRPr="00F6159D" w:rsidRDefault="00631F10" w:rsidP="00631F10">
      <w:pPr>
        <w:pStyle w:val="ListParagraph"/>
        <w:numPr>
          <w:ilvl w:val="0"/>
          <w:numId w:val="1"/>
        </w:numPr>
        <w:rPr>
          <w:sz w:val="40"/>
        </w:rPr>
      </w:pPr>
      <w:r w:rsidRPr="00F6159D">
        <w:rPr>
          <w:sz w:val="40"/>
        </w:rPr>
        <w:t xml:space="preserve">You have </w:t>
      </w:r>
      <w:r w:rsidRPr="00F6159D">
        <w:rPr>
          <w:sz w:val="40"/>
          <w:u w:val="single"/>
        </w:rPr>
        <w:t>2 HOURS</w:t>
      </w:r>
      <w:r w:rsidRPr="00F6159D">
        <w:rPr>
          <w:sz w:val="40"/>
        </w:rPr>
        <w:t xml:space="preserve"> to complete this test.</w:t>
      </w:r>
    </w:p>
    <w:p w14:paraId="6D43F9EB" w14:textId="77777777" w:rsidR="00631F10" w:rsidRPr="00F6159D" w:rsidRDefault="00631F10" w:rsidP="00631F10">
      <w:pPr>
        <w:pStyle w:val="ListParagraph"/>
        <w:numPr>
          <w:ilvl w:val="0"/>
          <w:numId w:val="1"/>
        </w:numPr>
        <w:rPr>
          <w:sz w:val="40"/>
        </w:rPr>
      </w:pPr>
      <w:r w:rsidRPr="00F6159D">
        <w:rPr>
          <w:sz w:val="40"/>
        </w:rPr>
        <w:t xml:space="preserve"> Do not start until told to do so by the test invigilator.</w:t>
      </w:r>
    </w:p>
    <w:p w14:paraId="63D78FF3" w14:textId="77777777" w:rsidR="00631F10" w:rsidRPr="00F6159D" w:rsidRDefault="00631F10" w:rsidP="00631F10">
      <w:pPr>
        <w:pStyle w:val="ListParagraph"/>
        <w:numPr>
          <w:ilvl w:val="0"/>
          <w:numId w:val="1"/>
        </w:numPr>
        <w:rPr>
          <w:sz w:val="40"/>
        </w:rPr>
      </w:pPr>
      <w:r w:rsidRPr="00F6159D">
        <w:rPr>
          <w:sz w:val="40"/>
        </w:rPr>
        <w:t>Make sure you have written your Name on the COVER of this test booklet.</w:t>
      </w:r>
    </w:p>
    <w:p w14:paraId="5FBA468D" w14:textId="77777777" w:rsidR="00631F10" w:rsidRPr="00F6159D" w:rsidRDefault="00274DA4" w:rsidP="00631F10">
      <w:pPr>
        <w:pStyle w:val="ListParagraph"/>
        <w:numPr>
          <w:ilvl w:val="0"/>
          <w:numId w:val="1"/>
        </w:numPr>
        <w:rPr>
          <w:sz w:val="40"/>
        </w:rPr>
      </w:pPr>
      <w:r>
        <w:rPr>
          <w:sz w:val="40"/>
        </w:rPr>
        <w:t>The test is divided into 4</w:t>
      </w:r>
      <w:r w:rsidR="00631F10" w:rsidRPr="00F6159D">
        <w:rPr>
          <w:sz w:val="40"/>
        </w:rPr>
        <w:t xml:space="preserve"> sections verb</w:t>
      </w:r>
      <w:r>
        <w:rPr>
          <w:sz w:val="40"/>
        </w:rPr>
        <w:t>al comprehension, quantitative</w:t>
      </w:r>
      <w:r w:rsidR="00631F10" w:rsidRPr="00F6159D">
        <w:rPr>
          <w:sz w:val="40"/>
        </w:rPr>
        <w:t>, analysis &amp; reasoning and short answers.</w:t>
      </w:r>
    </w:p>
    <w:p w14:paraId="083170EF" w14:textId="77777777" w:rsidR="00631F10" w:rsidRPr="00F6159D" w:rsidRDefault="00631F10" w:rsidP="00631F10">
      <w:pPr>
        <w:pStyle w:val="ListParagraph"/>
        <w:numPr>
          <w:ilvl w:val="0"/>
          <w:numId w:val="1"/>
        </w:numPr>
        <w:rPr>
          <w:sz w:val="40"/>
        </w:rPr>
      </w:pPr>
      <w:r w:rsidRPr="00F6159D">
        <w:rPr>
          <w:sz w:val="40"/>
        </w:rPr>
        <w:t>Remember to pace yourself to keep in tune with the test time.</w:t>
      </w:r>
    </w:p>
    <w:p w14:paraId="6BC62EE7" w14:textId="77777777" w:rsidR="00631F10" w:rsidRPr="00F6159D" w:rsidRDefault="00631F10" w:rsidP="00631F10">
      <w:pPr>
        <w:pStyle w:val="ListParagraph"/>
        <w:numPr>
          <w:ilvl w:val="0"/>
          <w:numId w:val="1"/>
        </w:numPr>
        <w:rPr>
          <w:sz w:val="40"/>
        </w:rPr>
      </w:pPr>
      <w:r w:rsidRPr="00F6159D">
        <w:rPr>
          <w:sz w:val="40"/>
        </w:rPr>
        <w:t>Please stop when you are asked to do so by the test invigilator.</w:t>
      </w:r>
    </w:p>
    <w:p w14:paraId="2D0248F5" w14:textId="77777777" w:rsidR="00631F10" w:rsidRPr="00F6159D" w:rsidRDefault="00631F10" w:rsidP="00631F10">
      <w:pPr>
        <w:pStyle w:val="ListParagraph"/>
        <w:numPr>
          <w:ilvl w:val="0"/>
          <w:numId w:val="1"/>
        </w:numPr>
        <w:rPr>
          <w:sz w:val="40"/>
        </w:rPr>
      </w:pPr>
      <w:r w:rsidRPr="00F6159D">
        <w:rPr>
          <w:sz w:val="40"/>
        </w:rPr>
        <w:t>After completion of the test, you are required to submit the entire test booklet to the test invigilator.</w:t>
      </w:r>
    </w:p>
    <w:p w14:paraId="4BB5AE5A" w14:textId="77777777" w:rsidR="00631F10" w:rsidRPr="00F6159D" w:rsidRDefault="00631F10" w:rsidP="00631F10">
      <w:pPr>
        <w:pStyle w:val="ListParagraph"/>
        <w:numPr>
          <w:ilvl w:val="0"/>
          <w:numId w:val="1"/>
        </w:numPr>
        <w:rPr>
          <w:sz w:val="40"/>
        </w:rPr>
      </w:pPr>
      <w:r w:rsidRPr="00F6159D">
        <w:rPr>
          <w:sz w:val="40"/>
        </w:rPr>
        <w:t>Usual exam conducting ethics will be observed during the test.</w:t>
      </w:r>
    </w:p>
    <w:p w14:paraId="13EE9A40" w14:textId="77777777" w:rsidR="00631F10" w:rsidRPr="00F6159D" w:rsidRDefault="00631F10" w:rsidP="00631F10">
      <w:pPr>
        <w:rPr>
          <w:sz w:val="72"/>
        </w:rPr>
      </w:pPr>
      <w:r w:rsidRPr="00F6159D">
        <w:rPr>
          <w:sz w:val="72"/>
        </w:rPr>
        <w:br w:type="page"/>
      </w:r>
    </w:p>
    <w:p w14:paraId="43A03DC6" w14:textId="77777777" w:rsidR="00631F10" w:rsidRPr="00F6159D" w:rsidRDefault="00631F10" w:rsidP="00631F10">
      <w:pPr>
        <w:jc w:val="center"/>
        <w:rPr>
          <w:sz w:val="52"/>
        </w:rPr>
      </w:pPr>
      <w:r w:rsidRPr="00F6159D">
        <w:rPr>
          <w:sz w:val="52"/>
        </w:rPr>
        <w:lastRenderedPageBreak/>
        <w:t>Section A</w:t>
      </w:r>
    </w:p>
    <w:p w14:paraId="756EBB6E" w14:textId="77777777" w:rsidR="00631F10" w:rsidRPr="00F6159D" w:rsidRDefault="00631F10" w:rsidP="00631F10">
      <w:pPr>
        <w:jc w:val="center"/>
        <w:rPr>
          <w:sz w:val="52"/>
        </w:rPr>
      </w:pPr>
      <w:r w:rsidRPr="00F6159D">
        <w:rPr>
          <w:sz w:val="52"/>
        </w:rPr>
        <w:t>Verbal Comprehension</w:t>
      </w:r>
    </w:p>
    <w:p w14:paraId="34195762" w14:textId="77777777" w:rsidR="00631F10" w:rsidRPr="00F6159D" w:rsidRDefault="00631F10" w:rsidP="00631F10"/>
    <w:p w14:paraId="4B3A1E25" w14:textId="77777777" w:rsidR="00631F10" w:rsidRPr="00F6159D" w:rsidRDefault="00631F10" w:rsidP="00631F10">
      <w:pPr>
        <w:shd w:val="clear" w:color="auto" w:fill="FFFFFF"/>
        <w:rPr>
          <w:b/>
          <w:color w:val="000000"/>
        </w:rPr>
      </w:pPr>
      <w:r w:rsidRPr="00F6159D">
        <w:rPr>
          <w:b/>
          <w:bCs/>
          <w:color w:val="000000"/>
        </w:rPr>
        <w:t xml:space="preserve">Following is an abridged version of the Nobel Lecture given by Muhammad Yunus  (Grameen Bank) on December 10, 2006 after winning the Nobel Peace Prize. </w:t>
      </w:r>
      <w:r w:rsidRPr="00F6159D">
        <w:rPr>
          <w:b/>
          <w:color w:val="000000"/>
        </w:rPr>
        <w:t>Read the text carefully and summarize it in your own words. What do you think is the main message of the speech? (Please restrict your answer to 500 words)</w:t>
      </w:r>
    </w:p>
    <w:p w14:paraId="0FA35F97" w14:textId="77777777" w:rsidR="00631F10" w:rsidRPr="00F6159D" w:rsidRDefault="00631F10" w:rsidP="00631F10">
      <w:pPr>
        <w:shd w:val="clear" w:color="auto" w:fill="FFFFFF"/>
        <w:rPr>
          <w:b/>
          <w:color w:val="000000"/>
          <w:sz w:val="22"/>
          <w:szCs w:val="22"/>
        </w:rPr>
      </w:pPr>
    </w:p>
    <w:p w14:paraId="0996D7C9"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Your Majesties, Your Royal Highnesses, Honorable Members of the Norwegian Nobel Committee, Excellencies, Ladies and Gentlemen,</w:t>
      </w:r>
    </w:p>
    <w:p w14:paraId="7AE0E8C6"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Grameen Bank and I are deeply honoured to receive this most prestigious of awards. We are thrilled and overwhelmed by this honour. Since the Nobel Peace Prize was announced, I have received endless messages from around the world, but what moves me most are the calls I get almost daily, from the borrowers of Grameen Bank in remote Bangladeshi villages, who just want to say how proud they are to have received this recognition.</w:t>
      </w:r>
    </w:p>
    <w:p w14:paraId="214EDAF5"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Nine elected representatives of the 7 million borrowers-cum-owners of Grameen Bank have accompanied me all the way to Oslo to receive the prize. I express thanks on their behalf to the Norwegian Nobel Committee for choosing Grameen Bank for this year's Nobel Peace Prize. By giving their institution the most prestigious prize in the world, you give them unparalleled honour. Thanks to your prize, nine proud women from the villages of Bangladesh are at the ceremony today as Nobel laureates, giving an altogether new meaning to the Nobel Peace Prize.</w:t>
      </w:r>
    </w:p>
    <w:p w14:paraId="6932B98D"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All borrowers of Grameen Bank are celebrating this day as the greatest day of their lives. They are gathering around the nearest television set in their villages all over Bangladesh, along with other villagers, to watch the proceedings of this ceremony.</w:t>
      </w:r>
    </w:p>
    <w:p w14:paraId="5A053A2D"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This years' prize gives highest honour and dignity to the hundreds of millions of women all around the world who struggle every day to make a living and bring hope for a better life for their children. This is a historic moment for them.</w:t>
      </w:r>
    </w:p>
    <w:p w14:paraId="1595B607"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p>
    <w:p w14:paraId="2B74F0AD" w14:textId="77777777" w:rsidR="00631F10" w:rsidRPr="00F6159D" w:rsidRDefault="00631F10" w:rsidP="00631F10">
      <w:pPr>
        <w:pStyle w:val="Heading3"/>
        <w:shd w:val="clear" w:color="auto" w:fill="FFFFFF"/>
        <w:spacing w:before="0"/>
        <w:jc w:val="both"/>
        <w:rPr>
          <w:rFonts w:ascii="Times New Roman" w:eastAsia="Times New Roman" w:hAnsi="Times New Roman" w:cs="Times New Roman"/>
          <w:bCs w:val="0"/>
          <w:i/>
          <w:color w:val="000000"/>
          <w:sz w:val="22"/>
        </w:rPr>
      </w:pPr>
      <w:r w:rsidRPr="00F6159D">
        <w:rPr>
          <w:rFonts w:ascii="Times New Roman" w:eastAsia="Times New Roman" w:hAnsi="Times New Roman" w:cs="Times New Roman"/>
          <w:bCs w:val="0"/>
          <w:i/>
          <w:color w:val="000000"/>
          <w:sz w:val="22"/>
        </w:rPr>
        <w:t>Poverty is a Threat to Peace</w:t>
      </w:r>
    </w:p>
    <w:p w14:paraId="4041F749"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Ladies and Gentlemen:</w:t>
      </w:r>
    </w:p>
    <w:p w14:paraId="3DB88E93"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By giving us this prize, the Norwegian Nobel Committee has given important support to the proposition that peace is inextricably linked to poverty. Poverty is a threat to peace.</w:t>
      </w:r>
    </w:p>
    <w:p w14:paraId="6C427C2F"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World's income distribution gives a very telling story. Ninety four percent of the world income goes to 40 percent of the population while sixty percent of people live on only 6 per cent of world income. Half of the world population lives on two dollars a day. Over one billion people live on less than a dollar a day. This is no formula for peace.</w:t>
      </w:r>
    </w:p>
    <w:p w14:paraId="4DA30EA9"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The new millennium began with a great global dream. World leaders gathered at the</w:t>
      </w:r>
      <w:r w:rsidRPr="00F6159D">
        <w:rPr>
          <w:rStyle w:val="apple-converted-space"/>
          <w:rFonts w:ascii="Times New Roman" w:hAnsi="Times New Roman"/>
          <w:i/>
          <w:color w:val="000000"/>
          <w:sz w:val="22"/>
          <w:szCs w:val="24"/>
        </w:rPr>
        <w:t> </w:t>
      </w:r>
      <w:r w:rsidRPr="00F6159D">
        <w:rPr>
          <w:rFonts w:ascii="Times New Roman" w:hAnsi="Times New Roman"/>
          <w:bCs/>
          <w:i/>
          <w:sz w:val="22"/>
          <w:szCs w:val="24"/>
        </w:rPr>
        <w:t>United</w:t>
      </w:r>
      <w:r w:rsidRPr="00F6159D">
        <w:rPr>
          <w:rFonts w:ascii="Times New Roman" w:hAnsi="Times New Roman"/>
          <w:b/>
          <w:bCs/>
          <w:i/>
          <w:sz w:val="22"/>
          <w:szCs w:val="24"/>
        </w:rPr>
        <w:t xml:space="preserve"> </w:t>
      </w:r>
      <w:r w:rsidRPr="00F6159D">
        <w:rPr>
          <w:rFonts w:ascii="Times New Roman" w:hAnsi="Times New Roman"/>
          <w:bCs/>
          <w:i/>
          <w:sz w:val="22"/>
          <w:szCs w:val="24"/>
        </w:rPr>
        <w:t>Nations</w:t>
      </w:r>
      <w:r w:rsidRPr="00F6159D">
        <w:rPr>
          <w:rStyle w:val="apple-converted-space"/>
          <w:rFonts w:ascii="Times New Roman" w:hAnsi="Times New Roman"/>
          <w:i/>
          <w:color w:val="000000"/>
          <w:sz w:val="22"/>
          <w:szCs w:val="24"/>
        </w:rPr>
        <w:t> </w:t>
      </w:r>
      <w:r w:rsidRPr="00F6159D">
        <w:rPr>
          <w:rFonts w:ascii="Times New Roman" w:hAnsi="Times New Roman"/>
          <w:i/>
          <w:color w:val="000000"/>
          <w:sz w:val="22"/>
          <w:szCs w:val="24"/>
        </w:rPr>
        <w:t>in 2000 and adopted, among others, a historic goal to reduce poverty by half by 2015. Never in human history had such a bold goal been adopted by the entire world in one voice, one that specified time and size. But then came September 11 and the Iraq war, and suddenly the world became derailed from the pursuit of this dream, with the attention of world leaders shifting from the war on poverty to the war on terrorism. Till now over $ 530 billion has been spent on the war in Iraq by the USA alone.</w:t>
      </w:r>
    </w:p>
    <w:p w14:paraId="03763F57"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I believe terrorism cannot be won over by military action. Terrorism must be condemned in the strongest language. We must stand solidly against it, and find all the means to end it. We must address the root causes of terrorism to end it for all time to come. I believe that putting resources into improving the lives of the poor people is a better strategy than spending it on guns.</w:t>
      </w:r>
    </w:p>
    <w:p w14:paraId="6A68AD31"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p>
    <w:p w14:paraId="4CC920AB" w14:textId="77777777" w:rsidR="00631F10" w:rsidRPr="00F6159D" w:rsidRDefault="00631F10" w:rsidP="00631F10">
      <w:pPr>
        <w:pStyle w:val="Heading3"/>
        <w:shd w:val="clear" w:color="auto" w:fill="FFFFFF"/>
        <w:spacing w:before="0"/>
        <w:jc w:val="both"/>
        <w:rPr>
          <w:rFonts w:ascii="Times New Roman" w:eastAsia="Times New Roman" w:hAnsi="Times New Roman" w:cs="Times New Roman"/>
          <w:bCs w:val="0"/>
          <w:i/>
          <w:color w:val="000000"/>
          <w:sz w:val="22"/>
        </w:rPr>
      </w:pPr>
      <w:r w:rsidRPr="00F6159D">
        <w:rPr>
          <w:rFonts w:ascii="Times New Roman" w:eastAsia="Times New Roman" w:hAnsi="Times New Roman" w:cs="Times New Roman"/>
          <w:bCs w:val="0"/>
          <w:i/>
          <w:color w:val="000000"/>
          <w:sz w:val="22"/>
        </w:rPr>
        <w:t>Poverty is Denial of All Human Rights</w:t>
      </w:r>
    </w:p>
    <w:p w14:paraId="5AF7213A"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Peace should be understood in a human way − in a broad social, political and economic way. Peace is threatened by unjust economic, social and political order, absence of democracy, environmental degradation and absence of human rights.</w:t>
      </w:r>
    </w:p>
    <w:p w14:paraId="55C2977E"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lastRenderedPageBreak/>
        <w:t>Poverty is the absence of all human rights. The frustrations, hostility and anger generated by abject poverty cannot sustain peace in any society. For building stable peace we must find ways to provide opportunities for people to live decent lives.</w:t>
      </w:r>
    </w:p>
    <w:p w14:paraId="253AAC6B" w14:textId="77777777" w:rsidR="00631F10" w:rsidRPr="00F6159D" w:rsidRDefault="00631F10" w:rsidP="00631F10">
      <w:pPr>
        <w:pStyle w:val="NormalWeb"/>
        <w:shd w:val="clear" w:color="auto" w:fill="FFFFFF"/>
        <w:spacing w:before="0" w:beforeAutospacing="0" w:after="0" w:afterAutospacing="0"/>
        <w:jc w:val="both"/>
        <w:rPr>
          <w:rFonts w:ascii="Times New Roman" w:hAnsi="Times New Roman"/>
          <w:i/>
          <w:color w:val="000000"/>
          <w:sz w:val="22"/>
          <w:szCs w:val="24"/>
        </w:rPr>
      </w:pPr>
      <w:r w:rsidRPr="00F6159D">
        <w:rPr>
          <w:rFonts w:ascii="Times New Roman" w:hAnsi="Times New Roman"/>
          <w:i/>
          <w:color w:val="000000"/>
          <w:sz w:val="22"/>
          <w:szCs w:val="24"/>
        </w:rPr>
        <w:t>The creation of opportunities for the majority of people − the poor − is at the heart of the work that we have dedicated ourselves to during the past 30 years.</w:t>
      </w:r>
    </w:p>
    <w:p w14:paraId="56F55112" w14:textId="77777777" w:rsidR="00631F10" w:rsidRPr="00F6159D" w:rsidRDefault="00631F10" w:rsidP="00631F10">
      <w:pPr>
        <w:shd w:val="clear" w:color="auto" w:fill="FFFFFF"/>
        <w:jc w:val="both"/>
        <w:rPr>
          <w:b/>
          <w:bCs/>
          <w:i/>
          <w:color w:val="000000"/>
          <w:sz w:val="22"/>
        </w:rPr>
      </w:pPr>
      <w:r w:rsidRPr="00F6159D">
        <w:rPr>
          <w:b/>
          <w:bCs/>
          <w:i/>
          <w:color w:val="000000"/>
          <w:sz w:val="22"/>
        </w:rPr>
        <w:t>[…]</w:t>
      </w:r>
    </w:p>
    <w:p w14:paraId="1C341554" w14:textId="77777777" w:rsidR="00631F10" w:rsidRPr="00F6159D" w:rsidRDefault="00631F10" w:rsidP="00631F10">
      <w:pPr>
        <w:shd w:val="clear" w:color="auto" w:fill="FFFFFF"/>
        <w:jc w:val="both"/>
        <w:rPr>
          <w:b/>
          <w:bCs/>
          <w:i/>
          <w:color w:val="000000"/>
          <w:sz w:val="22"/>
        </w:rPr>
      </w:pPr>
    </w:p>
    <w:p w14:paraId="1522FFAD" w14:textId="77777777" w:rsidR="00631F10" w:rsidRPr="00F6159D" w:rsidRDefault="00631F10" w:rsidP="00631F10">
      <w:pPr>
        <w:pStyle w:val="Heading3"/>
        <w:shd w:val="clear" w:color="auto" w:fill="FFFFFF"/>
        <w:spacing w:before="0" w:line="288" w:lineRule="atLeast"/>
        <w:rPr>
          <w:rFonts w:ascii="Times New Roman" w:eastAsia="Times New Roman" w:hAnsi="Times New Roman" w:cs="Times New Roman"/>
          <w:bCs w:val="0"/>
          <w:i/>
          <w:color w:val="000000"/>
          <w:sz w:val="22"/>
          <w:szCs w:val="22"/>
        </w:rPr>
      </w:pPr>
      <w:r w:rsidRPr="00F6159D">
        <w:rPr>
          <w:rFonts w:ascii="Times New Roman" w:eastAsia="Times New Roman" w:hAnsi="Times New Roman" w:cs="Times New Roman"/>
          <w:bCs w:val="0"/>
          <w:i/>
          <w:color w:val="000000"/>
          <w:sz w:val="22"/>
          <w:szCs w:val="22"/>
        </w:rPr>
        <w:t>We Can Put Poverty in the Museums</w:t>
      </w:r>
    </w:p>
    <w:p w14:paraId="7AB74040" w14:textId="77777777" w:rsidR="00631F10" w:rsidRPr="00F6159D" w:rsidRDefault="00631F10" w:rsidP="00631F10">
      <w:pPr>
        <w:pStyle w:val="NormalWeb"/>
        <w:shd w:val="clear" w:color="auto" w:fill="FFFFFF"/>
        <w:spacing w:before="0" w:beforeAutospacing="0" w:after="0" w:afterAutospacing="0"/>
        <w:rPr>
          <w:rFonts w:ascii="Times New Roman" w:hAnsi="Times New Roman"/>
          <w:i/>
          <w:color w:val="000000"/>
          <w:sz w:val="22"/>
          <w:szCs w:val="22"/>
        </w:rPr>
      </w:pPr>
      <w:r w:rsidRPr="00F6159D">
        <w:rPr>
          <w:rFonts w:ascii="Times New Roman" w:hAnsi="Times New Roman"/>
          <w:i/>
          <w:color w:val="000000"/>
          <w:sz w:val="22"/>
          <w:szCs w:val="22"/>
        </w:rPr>
        <w:t>I believe that we can create a poverty-free world because poverty is not created by poor people. It has been created and sustained by the economic and social system that we have designed for ourselves; the institutions and concepts that make up that system; the policies that we pursue.</w:t>
      </w:r>
    </w:p>
    <w:p w14:paraId="6328BE20" w14:textId="77777777" w:rsidR="00631F10" w:rsidRPr="00F6159D" w:rsidRDefault="00631F10" w:rsidP="00631F10">
      <w:pPr>
        <w:pStyle w:val="NormalWeb"/>
        <w:shd w:val="clear" w:color="auto" w:fill="FFFFFF"/>
        <w:spacing w:before="0" w:beforeAutospacing="0" w:after="0" w:afterAutospacing="0"/>
        <w:rPr>
          <w:rFonts w:ascii="Times New Roman" w:hAnsi="Times New Roman"/>
          <w:i/>
          <w:color w:val="000000"/>
          <w:sz w:val="22"/>
          <w:szCs w:val="22"/>
        </w:rPr>
      </w:pPr>
      <w:r w:rsidRPr="00F6159D">
        <w:rPr>
          <w:rFonts w:ascii="Times New Roman" w:hAnsi="Times New Roman"/>
          <w:i/>
          <w:color w:val="000000"/>
          <w:sz w:val="22"/>
          <w:szCs w:val="22"/>
        </w:rPr>
        <w:t>Poverty is created because we built our theoretical framework on assumptions which under-estimates human capacity, by designing concepts, which are too narrow (such as concept of business, credit- worthiness, entrepreneurship, employment) or developing institutions, which remain half-done (such as financial institutions, where poor are left out). Poverty is caused by the failure at the conceptual level, rather than any lack of capability on the part of people.</w:t>
      </w:r>
    </w:p>
    <w:p w14:paraId="2D12BA9A" w14:textId="77777777" w:rsidR="00631F10" w:rsidRPr="00F6159D" w:rsidRDefault="00631F10" w:rsidP="00631F10">
      <w:pPr>
        <w:pStyle w:val="NormalWeb"/>
        <w:shd w:val="clear" w:color="auto" w:fill="FFFFFF"/>
        <w:spacing w:before="0" w:beforeAutospacing="0" w:after="0" w:afterAutospacing="0"/>
        <w:rPr>
          <w:rFonts w:ascii="Times New Roman" w:hAnsi="Times New Roman"/>
          <w:i/>
          <w:color w:val="000000"/>
          <w:sz w:val="22"/>
          <w:szCs w:val="22"/>
        </w:rPr>
      </w:pPr>
      <w:r w:rsidRPr="00F6159D">
        <w:rPr>
          <w:rFonts w:ascii="Times New Roman" w:hAnsi="Times New Roman"/>
          <w:i/>
          <w:color w:val="000000"/>
          <w:sz w:val="22"/>
          <w:szCs w:val="22"/>
        </w:rPr>
        <w:t>I firmly believe that we can create a poverty-free world if we collectively believe in it. In a poverty-free world, the only place you would be able to see poverty is in the poverty museums. When school children take a tour of the poverty museums, they would be horrified to see the misery and indignity that some human beings had to go through. They would blame their forefathers for tolerating this inhuman condition, which existed for so long, for so many people.</w:t>
      </w:r>
    </w:p>
    <w:p w14:paraId="428D6BC7" w14:textId="77777777" w:rsidR="00631F10" w:rsidRPr="00F6159D" w:rsidRDefault="00631F10" w:rsidP="00631F10">
      <w:pPr>
        <w:shd w:val="clear" w:color="auto" w:fill="FFFFFF"/>
        <w:jc w:val="both"/>
        <w:rPr>
          <w:i/>
          <w:color w:val="000000"/>
          <w:sz w:val="22"/>
        </w:rPr>
      </w:pPr>
      <w:r w:rsidRPr="00F6159D">
        <w:rPr>
          <w:i/>
          <w:color w:val="000000"/>
          <w:sz w:val="22"/>
        </w:rPr>
        <w:t>A human being is born into this world fully equipped not only to take care of him or herself, but also to contribute to enlarging the well being of the world as a whole. Some get the chance to explore their potential to some degree, but many others never get any opportunity, during their lifetime, to unwrap the wonderful gift they were born with. They die unexplored and the world remains deprived of their creativity, and their contribution.</w:t>
      </w:r>
    </w:p>
    <w:p w14:paraId="466C9639" w14:textId="77777777" w:rsidR="00631F10" w:rsidRPr="00F6159D" w:rsidRDefault="00631F10" w:rsidP="00631F10">
      <w:pPr>
        <w:shd w:val="clear" w:color="auto" w:fill="FFFFFF"/>
        <w:jc w:val="both"/>
        <w:rPr>
          <w:i/>
          <w:color w:val="000000"/>
          <w:sz w:val="22"/>
        </w:rPr>
      </w:pPr>
      <w:r w:rsidRPr="00F6159D">
        <w:rPr>
          <w:i/>
          <w:color w:val="000000"/>
          <w:sz w:val="22"/>
        </w:rPr>
        <w:t>Grameen has given me an unshakeable faith in the creativity of human beings. This has led me to believe that human beings are not born to suffer the misery of hunger and poverty.</w:t>
      </w:r>
    </w:p>
    <w:p w14:paraId="4ECBD5E2" w14:textId="77777777" w:rsidR="00631F10" w:rsidRPr="00F6159D" w:rsidRDefault="00631F10" w:rsidP="00631F10">
      <w:pPr>
        <w:shd w:val="clear" w:color="auto" w:fill="FFFFFF"/>
        <w:jc w:val="both"/>
        <w:rPr>
          <w:i/>
          <w:color w:val="000000"/>
          <w:sz w:val="22"/>
        </w:rPr>
      </w:pPr>
      <w:r w:rsidRPr="00F6159D">
        <w:rPr>
          <w:i/>
          <w:color w:val="000000"/>
          <w:sz w:val="22"/>
        </w:rPr>
        <w:t>To me poor people are like bonsai trees. When you plant the best seed of the tallest tree in a flower-pot, you get a replica of the tallest tree, only inches tall. There is nothing wrong with the seed you planted, only the soil-base that is too inadequate. Poor people are bonsai people. There is nothing wrong in their seeds. Simply, society never gave them the base to grow on. All it needs to get the poor people out of poverty for us to create an enabling environment for them. Once the poor can unleash their energy and creativity, poverty will disappear very quickly.</w:t>
      </w:r>
    </w:p>
    <w:p w14:paraId="7CD91C62" w14:textId="77777777" w:rsidR="00631F10" w:rsidRPr="00F6159D" w:rsidRDefault="00631F10" w:rsidP="00631F10">
      <w:pPr>
        <w:shd w:val="clear" w:color="auto" w:fill="FFFFFF"/>
        <w:jc w:val="both"/>
        <w:rPr>
          <w:i/>
          <w:color w:val="000000"/>
          <w:sz w:val="22"/>
        </w:rPr>
      </w:pPr>
      <w:r w:rsidRPr="00F6159D">
        <w:rPr>
          <w:i/>
          <w:color w:val="000000"/>
          <w:sz w:val="22"/>
        </w:rPr>
        <w:t>Let us join hands to give every human being a fair chance to unleash their energy and creativity.</w:t>
      </w:r>
    </w:p>
    <w:p w14:paraId="3022E146" w14:textId="77777777" w:rsidR="00631F10" w:rsidRPr="00F6159D" w:rsidRDefault="00631F10" w:rsidP="00631F10">
      <w:pPr>
        <w:shd w:val="clear" w:color="auto" w:fill="FFFFFF"/>
        <w:jc w:val="both"/>
        <w:rPr>
          <w:i/>
          <w:color w:val="000000"/>
          <w:sz w:val="22"/>
        </w:rPr>
      </w:pPr>
      <w:r w:rsidRPr="00F6159D">
        <w:rPr>
          <w:i/>
          <w:color w:val="000000"/>
          <w:sz w:val="22"/>
        </w:rPr>
        <w:t>Ladies and Gentlemen,</w:t>
      </w:r>
    </w:p>
    <w:p w14:paraId="45291611" w14:textId="77777777" w:rsidR="00631F10" w:rsidRPr="00F6159D" w:rsidRDefault="00631F10" w:rsidP="00631F10">
      <w:pPr>
        <w:shd w:val="clear" w:color="auto" w:fill="FFFFFF"/>
        <w:jc w:val="both"/>
        <w:rPr>
          <w:i/>
          <w:color w:val="000000"/>
          <w:sz w:val="22"/>
        </w:rPr>
      </w:pPr>
      <w:r w:rsidRPr="00F6159D">
        <w:rPr>
          <w:i/>
          <w:color w:val="000000"/>
          <w:sz w:val="22"/>
        </w:rPr>
        <w:t>Let me conclude by expressing my deep gratitude to the Norwegian Nobel Committee for recognizing that poor people, and especially poor women, have both the potential and the right to live a decent life, and that microcredit helps to unleash that potential.</w:t>
      </w:r>
    </w:p>
    <w:p w14:paraId="544069A2" w14:textId="77777777" w:rsidR="00631F10" w:rsidRPr="00F6159D" w:rsidRDefault="00631F10" w:rsidP="00631F10">
      <w:pPr>
        <w:shd w:val="clear" w:color="auto" w:fill="FFFFFF"/>
        <w:jc w:val="both"/>
        <w:rPr>
          <w:i/>
          <w:color w:val="000000"/>
          <w:sz w:val="22"/>
        </w:rPr>
      </w:pPr>
      <w:r w:rsidRPr="00F6159D">
        <w:rPr>
          <w:i/>
          <w:color w:val="000000"/>
          <w:sz w:val="22"/>
        </w:rPr>
        <w:t>I believe this honor that you give us will inspire many more bold initiatives around the world to make a historical breakthrough in ending global poverty.</w:t>
      </w:r>
    </w:p>
    <w:p w14:paraId="4621556D" w14:textId="77777777" w:rsidR="00631F10" w:rsidRPr="00F6159D" w:rsidRDefault="00631F10" w:rsidP="00631F10">
      <w:pPr>
        <w:shd w:val="clear" w:color="auto" w:fill="FFFFFF"/>
        <w:jc w:val="both"/>
        <w:rPr>
          <w:i/>
          <w:color w:val="000000"/>
          <w:sz w:val="22"/>
        </w:rPr>
      </w:pPr>
      <w:r w:rsidRPr="00F6159D">
        <w:rPr>
          <w:i/>
          <w:color w:val="000000"/>
          <w:sz w:val="22"/>
        </w:rPr>
        <w:t>Thank you very much.</w:t>
      </w:r>
    </w:p>
    <w:p w14:paraId="07D70DD1" w14:textId="77777777" w:rsidR="00631F10" w:rsidRPr="00F6159D" w:rsidRDefault="00631F10" w:rsidP="00631F10">
      <w:pPr>
        <w:jc w:val="both"/>
        <w:rPr>
          <w:rFonts w:eastAsia="Times New Roman"/>
          <w:sz w:val="18"/>
          <w:szCs w:val="20"/>
        </w:rPr>
      </w:pPr>
    </w:p>
    <w:p w14:paraId="6039CEE2" w14:textId="77777777" w:rsidR="00631F10" w:rsidRPr="00F6159D" w:rsidRDefault="00631F10" w:rsidP="00631F10">
      <w:pPr>
        <w:rPr>
          <w:rFonts w:eastAsia="Times New Roman"/>
          <w:sz w:val="18"/>
          <w:szCs w:val="20"/>
        </w:rPr>
      </w:pPr>
      <w:r w:rsidRPr="00F6159D">
        <w:rPr>
          <w:rFonts w:eastAsia="Times New Roman"/>
          <w:sz w:val="18"/>
          <w:szCs w:val="20"/>
        </w:rPr>
        <w:t xml:space="preserve">Yunus, Muhammad. “Nobel Lecture.” NobelPrize.org. Oslo, December 10, 2006. </w:t>
      </w:r>
    </w:p>
    <w:p w14:paraId="24C2AAA4" w14:textId="77777777" w:rsidR="00631F10" w:rsidRPr="00F6159D" w:rsidRDefault="00631F10" w:rsidP="00631F10">
      <w:pPr>
        <w:rPr>
          <w:rFonts w:eastAsia="Times New Roman"/>
          <w:sz w:val="18"/>
          <w:szCs w:val="20"/>
        </w:rPr>
      </w:pPr>
      <w:r w:rsidRPr="00F6159D">
        <w:rPr>
          <w:rFonts w:eastAsia="Times New Roman"/>
          <w:sz w:val="18"/>
          <w:szCs w:val="20"/>
        </w:rPr>
        <w:t xml:space="preserve">Find the full speech at: </w:t>
      </w:r>
      <w:hyperlink r:id="rId8" w:history="1">
        <w:r w:rsidRPr="00F6159D">
          <w:rPr>
            <w:rStyle w:val="Hyperlink"/>
            <w:rFonts w:eastAsia="Times New Roman"/>
            <w:sz w:val="18"/>
            <w:szCs w:val="20"/>
          </w:rPr>
          <w:t>https://www.nobelprize.org/nobel_prizes/peace/laureates/2006/yunus-lecture-en.html</w:t>
        </w:r>
      </w:hyperlink>
      <w:r w:rsidRPr="00F6159D">
        <w:rPr>
          <w:rFonts w:eastAsia="Times New Roman"/>
          <w:sz w:val="18"/>
          <w:szCs w:val="20"/>
        </w:rPr>
        <w:t xml:space="preserve"> </w:t>
      </w:r>
    </w:p>
    <w:p w14:paraId="5B1916B1" w14:textId="77777777" w:rsidR="00631F10" w:rsidRPr="00F6159D" w:rsidRDefault="00631F10" w:rsidP="00631F10">
      <w:pPr>
        <w:rPr>
          <w:rFonts w:eastAsia="Times New Roman"/>
          <w:sz w:val="18"/>
          <w:szCs w:val="20"/>
        </w:rPr>
      </w:pPr>
    </w:p>
    <w:p w14:paraId="6C885838" w14:textId="77777777" w:rsidR="00631F10" w:rsidRPr="00F6159D" w:rsidRDefault="00631F10" w:rsidP="00631F10">
      <w:pPr>
        <w:rPr>
          <w:sz w:val="32"/>
          <w:szCs w:val="32"/>
        </w:rPr>
      </w:pPr>
    </w:p>
    <w:p w14:paraId="45AD46F7" w14:textId="77777777" w:rsidR="00631F10" w:rsidRPr="00F6159D" w:rsidRDefault="00631F10" w:rsidP="00631F10">
      <w:pPr>
        <w:pBdr>
          <w:top w:val="single" w:sz="6" w:space="1" w:color="auto"/>
          <w:bottom w:val="single" w:sz="6" w:space="1" w:color="auto"/>
        </w:pBdr>
        <w:rPr>
          <w:b/>
          <w:sz w:val="32"/>
          <w:szCs w:val="32"/>
          <w:u w:val="single"/>
        </w:rPr>
      </w:pPr>
    </w:p>
    <w:p w14:paraId="23885DDB" w14:textId="77777777" w:rsidR="00631F10" w:rsidRPr="00F6159D" w:rsidRDefault="00631F10" w:rsidP="00631F10">
      <w:pPr>
        <w:rPr>
          <w:sz w:val="32"/>
          <w:szCs w:val="32"/>
        </w:rPr>
      </w:pPr>
    </w:p>
    <w:p w14:paraId="41855228" w14:textId="77777777" w:rsidR="00631F10" w:rsidRPr="00F6159D" w:rsidRDefault="00631F10" w:rsidP="00631F10">
      <w:pPr>
        <w:pBdr>
          <w:top w:val="single" w:sz="6" w:space="1" w:color="auto"/>
          <w:bottom w:val="single" w:sz="6" w:space="1" w:color="auto"/>
        </w:pBdr>
        <w:rPr>
          <w:b/>
          <w:sz w:val="32"/>
          <w:szCs w:val="32"/>
          <w:u w:val="single"/>
        </w:rPr>
      </w:pPr>
    </w:p>
    <w:p w14:paraId="32AD99D4" w14:textId="77777777" w:rsidR="00631F10" w:rsidRPr="00F6159D" w:rsidRDefault="00631F10" w:rsidP="00631F10">
      <w:pPr>
        <w:rPr>
          <w:sz w:val="32"/>
          <w:szCs w:val="32"/>
        </w:rPr>
      </w:pPr>
    </w:p>
    <w:p w14:paraId="48F336ED" w14:textId="77777777" w:rsidR="00631F10" w:rsidRPr="00F6159D" w:rsidRDefault="00631F10" w:rsidP="00631F10">
      <w:pPr>
        <w:pBdr>
          <w:top w:val="single" w:sz="6" w:space="1" w:color="auto"/>
          <w:bottom w:val="single" w:sz="6" w:space="1" w:color="auto"/>
        </w:pBdr>
        <w:rPr>
          <w:b/>
          <w:sz w:val="32"/>
          <w:szCs w:val="32"/>
          <w:u w:val="single"/>
        </w:rPr>
      </w:pPr>
    </w:p>
    <w:p w14:paraId="358F04EE" w14:textId="77777777" w:rsidR="00631F10" w:rsidRPr="00F6159D" w:rsidRDefault="00631F10" w:rsidP="00631F10">
      <w:pPr>
        <w:rPr>
          <w:sz w:val="32"/>
          <w:szCs w:val="32"/>
        </w:rPr>
      </w:pPr>
    </w:p>
    <w:p w14:paraId="4ABCE857" w14:textId="77777777" w:rsidR="00631F10" w:rsidRPr="00F6159D" w:rsidRDefault="00631F10" w:rsidP="00631F10">
      <w:pPr>
        <w:pBdr>
          <w:top w:val="single" w:sz="6" w:space="1" w:color="auto"/>
          <w:bottom w:val="single" w:sz="6" w:space="1" w:color="auto"/>
        </w:pBdr>
        <w:rPr>
          <w:b/>
          <w:sz w:val="32"/>
          <w:szCs w:val="32"/>
          <w:u w:val="single"/>
        </w:rPr>
      </w:pPr>
    </w:p>
    <w:p w14:paraId="4C2A2F31" w14:textId="77777777" w:rsidR="00631F10" w:rsidRPr="00F6159D" w:rsidRDefault="00631F10" w:rsidP="00631F10">
      <w:pPr>
        <w:rPr>
          <w:sz w:val="32"/>
          <w:szCs w:val="32"/>
        </w:rPr>
      </w:pPr>
    </w:p>
    <w:p w14:paraId="09613FA0" w14:textId="77777777" w:rsidR="00631F10" w:rsidRPr="00F6159D" w:rsidRDefault="00631F10" w:rsidP="00631F10">
      <w:pPr>
        <w:pBdr>
          <w:top w:val="single" w:sz="6" w:space="1" w:color="auto"/>
          <w:bottom w:val="single" w:sz="6" w:space="1" w:color="auto"/>
        </w:pBdr>
        <w:rPr>
          <w:b/>
          <w:sz w:val="32"/>
          <w:szCs w:val="32"/>
          <w:u w:val="single"/>
        </w:rPr>
      </w:pPr>
    </w:p>
    <w:p w14:paraId="72D281E9" w14:textId="77777777" w:rsidR="00631F10" w:rsidRPr="00F6159D" w:rsidRDefault="00631F10" w:rsidP="00631F10">
      <w:pPr>
        <w:rPr>
          <w:sz w:val="32"/>
          <w:szCs w:val="32"/>
        </w:rPr>
      </w:pPr>
    </w:p>
    <w:p w14:paraId="10CECEF8" w14:textId="77777777" w:rsidR="00631F10" w:rsidRPr="00F6159D" w:rsidRDefault="00631F10" w:rsidP="00631F10">
      <w:pPr>
        <w:pBdr>
          <w:top w:val="single" w:sz="6" w:space="1" w:color="auto"/>
          <w:bottom w:val="single" w:sz="6" w:space="1" w:color="auto"/>
        </w:pBdr>
        <w:rPr>
          <w:b/>
          <w:sz w:val="32"/>
          <w:szCs w:val="32"/>
          <w:u w:val="single"/>
        </w:rPr>
      </w:pPr>
    </w:p>
    <w:p w14:paraId="68E6B55E" w14:textId="77777777" w:rsidR="00631F10" w:rsidRPr="00F6159D" w:rsidRDefault="00631F10" w:rsidP="00631F10">
      <w:pPr>
        <w:rPr>
          <w:sz w:val="32"/>
          <w:szCs w:val="32"/>
        </w:rPr>
      </w:pPr>
    </w:p>
    <w:p w14:paraId="75C8B69B" w14:textId="77777777" w:rsidR="00631F10" w:rsidRPr="00F6159D" w:rsidRDefault="00631F10" w:rsidP="00631F10">
      <w:pPr>
        <w:pBdr>
          <w:top w:val="single" w:sz="6" w:space="1" w:color="auto"/>
          <w:bottom w:val="single" w:sz="6" w:space="1" w:color="auto"/>
        </w:pBdr>
        <w:rPr>
          <w:b/>
          <w:sz w:val="32"/>
          <w:szCs w:val="32"/>
          <w:u w:val="single"/>
        </w:rPr>
      </w:pPr>
    </w:p>
    <w:p w14:paraId="301241E2" w14:textId="77777777" w:rsidR="00631F10" w:rsidRPr="00F6159D" w:rsidRDefault="00631F10" w:rsidP="00631F10">
      <w:pPr>
        <w:rPr>
          <w:sz w:val="32"/>
          <w:szCs w:val="32"/>
        </w:rPr>
      </w:pPr>
    </w:p>
    <w:p w14:paraId="47765265" w14:textId="77777777" w:rsidR="00631F10" w:rsidRPr="00F6159D" w:rsidRDefault="00631F10" w:rsidP="00631F10">
      <w:pPr>
        <w:pBdr>
          <w:top w:val="single" w:sz="6" w:space="1" w:color="auto"/>
          <w:bottom w:val="single" w:sz="6" w:space="1" w:color="auto"/>
        </w:pBdr>
        <w:rPr>
          <w:b/>
          <w:sz w:val="32"/>
          <w:szCs w:val="32"/>
          <w:u w:val="single"/>
        </w:rPr>
      </w:pPr>
    </w:p>
    <w:p w14:paraId="2143B79F" w14:textId="77777777" w:rsidR="00631F10" w:rsidRPr="00F6159D" w:rsidRDefault="00631F10" w:rsidP="00631F10">
      <w:pPr>
        <w:rPr>
          <w:sz w:val="32"/>
          <w:szCs w:val="32"/>
        </w:rPr>
      </w:pPr>
    </w:p>
    <w:p w14:paraId="3DE81AD0" w14:textId="77777777" w:rsidR="00631F10" w:rsidRPr="00F6159D" w:rsidRDefault="00631F10" w:rsidP="00631F10">
      <w:pPr>
        <w:pBdr>
          <w:top w:val="single" w:sz="6" w:space="1" w:color="auto"/>
          <w:bottom w:val="single" w:sz="6" w:space="1" w:color="auto"/>
        </w:pBdr>
        <w:rPr>
          <w:b/>
          <w:sz w:val="32"/>
          <w:szCs w:val="32"/>
          <w:u w:val="single"/>
        </w:rPr>
      </w:pPr>
    </w:p>
    <w:p w14:paraId="0C59856B" w14:textId="77777777" w:rsidR="00631F10" w:rsidRPr="00F6159D" w:rsidRDefault="00631F10" w:rsidP="00631F10">
      <w:pPr>
        <w:rPr>
          <w:sz w:val="22"/>
          <w:szCs w:val="22"/>
        </w:rPr>
      </w:pPr>
    </w:p>
    <w:p w14:paraId="616003E7" w14:textId="77777777" w:rsidR="00631F10" w:rsidRPr="00F6159D" w:rsidRDefault="00631F10" w:rsidP="00631F10">
      <w:pPr>
        <w:pBdr>
          <w:top w:val="single" w:sz="6" w:space="1" w:color="auto"/>
          <w:bottom w:val="single" w:sz="6" w:space="1" w:color="auto"/>
        </w:pBdr>
        <w:rPr>
          <w:b/>
          <w:sz w:val="32"/>
          <w:szCs w:val="32"/>
          <w:u w:val="single"/>
        </w:rPr>
      </w:pPr>
    </w:p>
    <w:p w14:paraId="3B82B14D" w14:textId="77777777" w:rsidR="00631F10" w:rsidRPr="00F6159D" w:rsidRDefault="00631F10" w:rsidP="00631F10">
      <w:pPr>
        <w:rPr>
          <w:sz w:val="32"/>
          <w:szCs w:val="32"/>
        </w:rPr>
      </w:pPr>
    </w:p>
    <w:p w14:paraId="1FD89E88" w14:textId="77777777" w:rsidR="00631F10" w:rsidRPr="00F6159D" w:rsidRDefault="00631F10" w:rsidP="00631F10">
      <w:pPr>
        <w:pBdr>
          <w:top w:val="single" w:sz="6" w:space="1" w:color="auto"/>
          <w:bottom w:val="single" w:sz="6" w:space="1" w:color="auto"/>
        </w:pBdr>
        <w:rPr>
          <w:b/>
          <w:sz w:val="32"/>
          <w:szCs w:val="32"/>
          <w:u w:val="single"/>
        </w:rPr>
      </w:pPr>
    </w:p>
    <w:p w14:paraId="54468CCA" w14:textId="77777777" w:rsidR="00631F10" w:rsidRPr="00F6159D" w:rsidRDefault="00631F10" w:rsidP="00631F10">
      <w:pPr>
        <w:rPr>
          <w:sz w:val="32"/>
          <w:szCs w:val="32"/>
        </w:rPr>
      </w:pPr>
    </w:p>
    <w:p w14:paraId="319402DE" w14:textId="77777777" w:rsidR="00631F10" w:rsidRPr="00F6159D" w:rsidRDefault="00631F10" w:rsidP="00631F10">
      <w:pPr>
        <w:pBdr>
          <w:top w:val="single" w:sz="6" w:space="1" w:color="auto"/>
          <w:bottom w:val="single" w:sz="6" w:space="1" w:color="auto"/>
        </w:pBdr>
        <w:rPr>
          <w:b/>
          <w:sz w:val="32"/>
          <w:szCs w:val="32"/>
          <w:u w:val="single"/>
        </w:rPr>
      </w:pPr>
    </w:p>
    <w:p w14:paraId="163EBE31" w14:textId="77777777" w:rsidR="00631F10" w:rsidRPr="00F6159D" w:rsidRDefault="00631F10" w:rsidP="00631F10">
      <w:pPr>
        <w:rPr>
          <w:sz w:val="32"/>
          <w:szCs w:val="32"/>
        </w:rPr>
      </w:pPr>
    </w:p>
    <w:p w14:paraId="0013127B" w14:textId="77777777" w:rsidR="00631F10" w:rsidRPr="00F6159D" w:rsidRDefault="00631F10" w:rsidP="00631F10">
      <w:pPr>
        <w:pBdr>
          <w:top w:val="single" w:sz="6" w:space="1" w:color="auto"/>
          <w:bottom w:val="single" w:sz="6" w:space="1" w:color="auto"/>
        </w:pBdr>
        <w:rPr>
          <w:b/>
          <w:sz w:val="32"/>
          <w:szCs w:val="32"/>
          <w:u w:val="single"/>
        </w:rPr>
      </w:pPr>
    </w:p>
    <w:p w14:paraId="76B8A065" w14:textId="77777777" w:rsidR="00631F10" w:rsidRPr="00F6159D" w:rsidRDefault="00631F10" w:rsidP="00631F10">
      <w:pPr>
        <w:rPr>
          <w:sz w:val="32"/>
          <w:szCs w:val="32"/>
        </w:rPr>
      </w:pPr>
    </w:p>
    <w:p w14:paraId="23EE26E0" w14:textId="77777777" w:rsidR="00631F10" w:rsidRPr="00F6159D" w:rsidRDefault="00631F10" w:rsidP="00631F10">
      <w:pPr>
        <w:pBdr>
          <w:top w:val="single" w:sz="6" w:space="1" w:color="auto"/>
          <w:bottom w:val="single" w:sz="6" w:space="1" w:color="auto"/>
        </w:pBdr>
        <w:rPr>
          <w:b/>
          <w:sz w:val="32"/>
          <w:szCs w:val="32"/>
          <w:u w:val="single"/>
        </w:rPr>
      </w:pPr>
    </w:p>
    <w:p w14:paraId="02561AF2" w14:textId="77777777" w:rsidR="00631F10" w:rsidRPr="00F6159D" w:rsidRDefault="00631F10" w:rsidP="00631F10">
      <w:pPr>
        <w:rPr>
          <w:sz w:val="32"/>
          <w:szCs w:val="32"/>
        </w:rPr>
      </w:pPr>
    </w:p>
    <w:p w14:paraId="3C5478E7" w14:textId="77777777" w:rsidR="00631F10" w:rsidRPr="00F6159D" w:rsidRDefault="00631F10" w:rsidP="00631F10">
      <w:pPr>
        <w:pBdr>
          <w:top w:val="single" w:sz="6" w:space="1" w:color="auto"/>
          <w:bottom w:val="single" w:sz="6" w:space="1" w:color="auto"/>
        </w:pBdr>
        <w:rPr>
          <w:b/>
          <w:sz w:val="32"/>
          <w:szCs w:val="32"/>
          <w:u w:val="single"/>
        </w:rPr>
      </w:pPr>
    </w:p>
    <w:p w14:paraId="0FAEF83C" w14:textId="77777777" w:rsidR="00631F10" w:rsidRPr="00F6159D" w:rsidRDefault="00631F10" w:rsidP="00631F10">
      <w:pPr>
        <w:rPr>
          <w:sz w:val="32"/>
          <w:szCs w:val="32"/>
        </w:rPr>
      </w:pPr>
    </w:p>
    <w:p w14:paraId="4675D6C2" w14:textId="77777777" w:rsidR="00631F10" w:rsidRPr="00F6159D" w:rsidRDefault="00631F10" w:rsidP="00631F10">
      <w:pPr>
        <w:pBdr>
          <w:top w:val="single" w:sz="6" w:space="1" w:color="auto"/>
          <w:bottom w:val="single" w:sz="6" w:space="1" w:color="auto"/>
        </w:pBdr>
        <w:rPr>
          <w:b/>
          <w:sz w:val="32"/>
          <w:szCs w:val="32"/>
          <w:u w:val="single"/>
        </w:rPr>
      </w:pPr>
    </w:p>
    <w:p w14:paraId="31BCBCD3" w14:textId="77777777" w:rsidR="00631F10" w:rsidRPr="00F6159D" w:rsidRDefault="00631F10" w:rsidP="00631F10">
      <w:pPr>
        <w:rPr>
          <w:sz w:val="32"/>
          <w:szCs w:val="32"/>
        </w:rPr>
      </w:pPr>
    </w:p>
    <w:p w14:paraId="30A4B728" w14:textId="77777777" w:rsidR="00631F10" w:rsidRPr="00F6159D" w:rsidRDefault="00631F10" w:rsidP="00631F10">
      <w:pPr>
        <w:pBdr>
          <w:top w:val="single" w:sz="6" w:space="1" w:color="auto"/>
          <w:bottom w:val="single" w:sz="6" w:space="1" w:color="auto"/>
        </w:pBdr>
        <w:rPr>
          <w:b/>
          <w:sz w:val="32"/>
          <w:szCs w:val="32"/>
          <w:u w:val="single"/>
        </w:rPr>
      </w:pPr>
    </w:p>
    <w:p w14:paraId="3A133E77" w14:textId="77777777" w:rsidR="00631F10" w:rsidRPr="00F6159D" w:rsidRDefault="00631F10" w:rsidP="00631F10">
      <w:pPr>
        <w:rPr>
          <w:sz w:val="32"/>
          <w:szCs w:val="32"/>
        </w:rPr>
      </w:pPr>
    </w:p>
    <w:p w14:paraId="0F503945" w14:textId="77777777" w:rsidR="00631F10" w:rsidRPr="00F6159D" w:rsidRDefault="00631F10" w:rsidP="00631F10">
      <w:pPr>
        <w:pBdr>
          <w:top w:val="single" w:sz="6" w:space="1" w:color="auto"/>
          <w:bottom w:val="single" w:sz="6" w:space="1" w:color="auto"/>
        </w:pBdr>
        <w:rPr>
          <w:b/>
          <w:sz w:val="32"/>
          <w:szCs w:val="32"/>
          <w:u w:val="single"/>
        </w:rPr>
      </w:pPr>
    </w:p>
    <w:p w14:paraId="13B1BDF9" w14:textId="77777777" w:rsidR="00631F10" w:rsidRPr="00F6159D" w:rsidRDefault="00631F10" w:rsidP="00631F10">
      <w:pPr>
        <w:rPr>
          <w:sz w:val="32"/>
          <w:szCs w:val="32"/>
        </w:rPr>
      </w:pPr>
    </w:p>
    <w:p w14:paraId="24D1ABE3" w14:textId="77777777" w:rsidR="00631F10" w:rsidRPr="00F6159D" w:rsidRDefault="00631F10" w:rsidP="00631F10">
      <w:pPr>
        <w:pBdr>
          <w:top w:val="single" w:sz="6" w:space="1" w:color="auto"/>
          <w:bottom w:val="single" w:sz="6" w:space="1" w:color="auto"/>
        </w:pBdr>
        <w:rPr>
          <w:b/>
          <w:sz w:val="32"/>
          <w:szCs w:val="32"/>
          <w:u w:val="single"/>
        </w:rPr>
      </w:pPr>
    </w:p>
    <w:p w14:paraId="1ABBE04F" w14:textId="77777777" w:rsidR="00631F10" w:rsidRPr="00F6159D" w:rsidRDefault="00631F10" w:rsidP="00631F10">
      <w:pPr>
        <w:rPr>
          <w:sz w:val="32"/>
          <w:szCs w:val="32"/>
        </w:rPr>
      </w:pPr>
    </w:p>
    <w:p w14:paraId="3498FD0F" w14:textId="77777777" w:rsidR="00631F10" w:rsidRPr="00F6159D" w:rsidRDefault="00631F10" w:rsidP="00631F10">
      <w:pPr>
        <w:pBdr>
          <w:top w:val="single" w:sz="6" w:space="1" w:color="auto"/>
          <w:bottom w:val="single" w:sz="6" w:space="1" w:color="auto"/>
        </w:pBdr>
        <w:rPr>
          <w:b/>
          <w:sz w:val="32"/>
          <w:szCs w:val="32"/>
          <w:u w:val="single"/>
        </w:rPr>
      </w:pPr>
    </w:p>
    <w:p w14:paraId="6C30F16D" w14:textId="77777777" w:rsidR="00631F10" w:rsidRPr="00F6159D" w:rsidRDefault="00631F10" w:rsidP="00631F10">
      <w:pPr>
        <w:rPr>
          <w:sz w:val="32"/>
          <w:szCs w:val="32"/>
        </w:rPr>
      </w:pPr>
    </w:p>
    <w:p w14:paraId="2CAADFA8" w14:textId="77777777" w:rsidR="00631F10" w:rsidRPr="00F6159D" w:rsidRDefault="00631F10" w:rsidP="00631F10">
      <w:pPr>
        <w:pBdr>
          <w:top w:val="single" w:sz="6" w:space="1" w:color="auto"/>
          <w:bottom w:val="single" w:sz="6" w:space="1" w:color="auto"/>
        </w:pBdr>
        <w:rPr>
          <w:b/>
          <w:sz w:val="32"/>
          <w:szCs w:val="32"/>
          <w:u w:val="single"/>
        </w:rPr>
      </w:pPr>
    </w:p>
    <w:p w14:paraId="3252E9A7" w14:textId="77777777" w:rsidR="00631F10" w:rsidRPr="00F6159D" w:rsidRDefault="00631F10" w:rsidP="00631F10">
      <w:pPr>
        <w:rPr>
          <w:sz w:val="32"/>
          <w:szCs w:val="32"/>
        </w:rPr>
      </w:pPr>
    </w:p>
    <w:p w14:paraId="31DA794B" w14:textId="77777777" w:rsidR="00631F10" w:rsidRPr="00F6159D" w:rsidRDefault="00631F10" w:rsidP="00631F10">
      <w:pPr>
        <w:pBdr>
          <w:top w:val="single" w:sz="6" w:space="1" w:color="auto"/>
          <w:bottom w:val="single" w:sz="6" w:space="1" w:color="auto"/>
        </w:pBdr>
        <w:rPr>
          <w:b/>
          <w:sz w:val="32"/>
          <w:szCs w:val="32"/>
          <w:u w:val="single"/>
        </w:rPr>
      </w:pPr>
    </w:p>
    <w:p w14:paraId="256C12FB" w14:textId="77777777" w:rsidR="00631F10" w:rsidRPr="00F6159D" w:rsidRDefault="00631F10" w:rsidP="00631F10">
      <w:pPr>
        <w:rPr>
          <w:sz w:val="32"/>
          <w:szCs w:val="32"/>
        </w:rPr>
      </w:pPr>
    </w:p>
    <w:p w14:paraId="3E20EDC4" w14:textId="77777777" w:rsidR="00631F10" w:rsidRPr="00F6159D" w:rsidRDefault="00631F10" w:rsidP="00631F10">
      <w:pPr>
        <w:pBdr>
          <w:top w:val="single" w:sz="6" w:space="1" w:color="auto"/>
          <w:bottom w:val="single" w:sz="6" w:space="1" w:color="auto"/>
        </w:pBdr>
        <w:rPr>
          <w:b/>
          <w:sz w:val="32"/>
          <w:szCs w:val="32"/>
          <w:u w:val="single"/>
        </w:rPr>
      </w:pPr>
    </w:p>
    <w:p w14:paraId="104E5617" w14:textId="77777777" w:rsidR="00631F10" w:rsidRPr="00F6159D" w:rsidRDefault="00631F10" w:rsidP="00631F10">
      <w:pPr>
        <w:rPr>
          <w:sz w:val="32"/>
          <w:szCs w:val="32"/>
        </w:rPr>
      </w:pPr>
    </w:p>
    <w:p w14:paraId="28497AB0" w14:textId="77777777" w:rsidR="00631F10" w:rsidRPr="00F6159D" w:rsidRDefault="00631F10" w:rsidP="00631F10">
      <w:pPr>
        <w:pBdr>
          <w:top w:val="single" w:sz="6" w:space="1" w:color="auto"/>
          <w:bottom w:val="single" w:sz="6" w:space="1" w:color="auto"/>
        </w:pBdr>
        <w:rPr>
          <w:b/>
          <w:sz w:val="32"/>
          <w:szCs w:val="32"/>
          <w:u w:val="single"/>
        </w:rPr>
      </w:pPr>
    </w:p>
    <w:p w14:paraId="25F46C9C" w14:textId="77777777" w:rsidR="00631F10" w:rsidRPr="00F6159D" w:rsidRDefault="00631F10" w:rsidP="00631F10">
      <w:pPr>
        <w:rPr>
          <w:sz w:val="32"/>
          <w:szCs w:val="32"/>
        </w:rPr>
      </w:pPr>
    </w:p>
    <w:p w14:paraId="2CF758C4" w14:textId="77777777" w:rsidR="00631F10" w:rsidRPr="00F6159D" w:rsidRDefault="00631F10" w:rsidP="00631F10">
      <w:pPr>
        <w:pBdr>
          <w:top w:val="single" w:sz="6" w:space="1" w:color="auto"/>
          <w:bottom w:val="single" w:sz="6" w:space="1" w:color="auto"/>
        </w:pBdr>
        <w:rPr>
          <w:b/>
          <w:sz w:val="32"/>
          <w:szCs w:val="32"/>
          <w:u w:val="single"/>
        </w:rPr>
      </w:pPr>
    </w:p>
    <w:p w14:paraId="2815249B" w14:textId="77777777" w:rsidR="00631F10" w:rsidRPr="00F6159D" w:rsidRDefault="00631F10" w:rsidP="00631F10">
      <w:pPr>
        <w:rPr>
          <w:sz w:val="32"/>
          <w:szCs w:val="32"/>
        </w:rPr>
      </w:pPr>
    </w:p>
    <w:p w14:paraId="4E2A1A23" w14:textId="77777777" w:rsidR="00631F10" w:rsidRPr="00F6159D" w:rsidRDefault="00631F10" w:rsidP="00631F10">
      <w:pPr>
        <w:pBdr>
          <w:top w:val="single" w:sz="6" w:space="1" w:color="auto"/>
          <w:bottom w:val="single" w:sz="6" w:space="1" w:color="auto"/>
        </w:pBdr>
        <w:rPr>
          <w:b/>
          <w:sz w:val="32"/>
          <w:szCs w:val="32"/>
          <w:u w:val="single"/>
        </w:rPr>
      </w:pPr>
    </w:p>
    <w:p w14:paraId="403983A9" w14:textId="77777777" w:rsidR="00631F10" w:rsidRPr="00F6159D" w:rsidRDefault="00631F10" w:rsidP="00631F10">
      <w:pPr>
        <w:rPr>
          <w:sz w:val="32"/>
          <w:szCs w:val="32"/>
        </w:rPr>
      </w:pPr>
    </w:p>
    <w:p w14:paraId="797CC727" w14:textId="77777777" w:rsidR="00631F10" w:rsidRPr="00F6159D" w:rsidRDefault="00631F10" w:rsidP="00631F10">
      <w:pPr>
        <w:pBdr>
          <w:top w:val="single" w:sz="6" w:space="1" w:color="auto"/>
          <w:bottom w:val="single" w:sz="6" w:space="1" w:color="auto"/>
        </w:pBdr>
        <w:rPr>
          <w:b/>
          <w:sz w:val="32"/>
          <w:szCs w:val="32"/>
          <w:u w:val="single"/>
        </w:rPr>
      </w:pPr>
    </w:p>
    <w:p w14:paraId="42F11E6D" w14:textId="77777777" w:rsidR="00631F10" w:rsidRPr="00F6159D" w:rsidRDefault="00631F10" w:rsidP="00631F10">
      <w:pPr>
        <w:rPr>
          <w:sz w:val="32"/>
          <w:szCs w:val="32"/>
        </w:rPr>
      </w:pPr>
    </w:p>
    <w:p w14:paraId="37290DCB" w14:textId="77777777" w:rsidR="00631F10" w:rsidRPr="00F6159D" w:rsidRDefault="00631F10" w:rsidP="00631F10">
      <w:pPr>
        <w:pBdr>
          <w:top w:val="single" w:sz="6" w:space="1" w:color="auto"/>
          <w:bottom w:val="single" w:sz="6" w:space="1" w:color="auto"/>
        </w:pBdr>
        <w:rPr>
          <w:b/>
          <w:sz w:val="32"/>
          <w:szCs w:val="32"/>
          <w:u w:val="single"/>
        </w:rPr>
      </w:pPr>
    </w:p>
    <w:p w14:paraId="3D03088D" w14:textId="77777777" w:rsidR="00631F10" w:rsidRPr="00F6159D" w:rsidRDefault="00631F10" w:rsidP="00631F10">
      <w:pPr>
        <w:rPr>
          <w:sz w:val="32"/>
          <w:szCs w:val="32"/>
        </w:rPr>
      </w:pPr>
    </w:p>
    <w:p w14:paraId="386BE0F7" w14:textId="77777777" w:rsidR="00631F10" w:rsidRPr="00F6159D" w:rsidRDefault="00631F10" w:rsidP="00631F10">
      <w:pPr>
        <w:pBdr>
          <w:top w:val="single" w:sz="6" w:space="1" w:color="auto"/>
          <w:bottom w:val="single" w:sz="6" w:space="1" w:color="auto"/>
        </w:pBdr>
        <w:rPr>
          <w:b/>
          <w:sz w:val="32"/>
          <w:szCs w:val="32"/>
          <w:u w:val="single"/>
        </w:rPr>
      </w:pPr>
    </w:p>
    <w:p w14:paraId="1DA2321C" w14:textId="77777777" w:rsidR="00631F10" w:rsidRPr="00F6159D" w:rsidRDefault="00631F10" w:rsidP="00631F10">
      <w:pPr>
        <w:rPr>
          <w:sz w:val="32"/>
          <w:szCs w:val="32"/>
        </w:rPr>
      </w:pPr>
    </w:p>
    <w:p w14:paraId="72690F7F" w14:textId="77777777" w:rsidR="00631F10" w:rsidRPr="00F6159D" w:rsidRDefault="00631F10" w:rsidP="00631F10">
      <w:pPr>
        <w:pBdr>
          <w:top w:val="single" w:sz="6" w:space="1" w:color="auto"/>
          <w:bottom w:val="single" w:sz="6" w:space="1" w:color="auto"/>
        </w:pBdr>
        <w:rPr>
          <w:b/>
          <w:sz w:val="32"/>
          <w:szCs w:val="32"/>
          <w:u w:val="single"/>
        </w:rPr>
      </w:pPr>
    </w:p>
    <w:p w14:paraId="4384653C" w14:textId="77777777" w:rsidR="00631F10" w:rsidRPr="00F6159D" w:rsidRDefault="00631F10" w:rsidP="00631F10">
      <w:pPr>
        <w:rPr>
          <w:sz w:val="32"/>
          <w:szCs w:val="32"/>
        </w:rPr>
      </w:pPr>
    </w:p>
    <w:p w14:paraId="492C906E" w14:textId="77777777" w:rsidR="00631F10" w:rsidRPr="00F6159D" w:rsidRDefault="00631F10" w:rsidP="00631F10">
      <w:pPr>
        <w:pBdr>
          <w:top w:val="single" w:sz="6" w:space="1" w:color="auto"/>
          <w:bottom w:val="single" w:sz="6" w:space="1" w:color="auto"/>
        </w:pBdr>
        <w:rPr>
          <w:b/>
          <w:sz w:val="32"/>
          <w:szCs w:val="32"/>
          <w:u w:val="single"/>
        </w:rPr>
      </w:pPr>
    </w:p>
    <w:p w14:paraId="4DAD9970" w14:textId="77777777" w:rsidR="00631F10" w:rsidRPr="00F6159D" w:rsidRDefault="00631F10" w:rsidP="00631F10">
      <w:pPr>
        <w:rPr>
          <w:sz w:val="32"/>
          <w:szCs w:val="32"/>
        </w:rPr>
      </w:pPr>
    </w:p>
    <w:p w14:paraId="17E4307C" w14:textId="77777777" w:rsidR="00631F10" w:rsidRPr="00F6159D" w:rsidRDefault="00631F10" w:rsidP="00631F10">
      <w:pPr>
        <w:pBdr>
          <w:top w:val="single" w:sz="6" w:space="1" w:color="auto"/>
          <w:bottom w:val="single" w:sz="6" w:space="1" w:color="auto"/>
        </w:pBdr>
        <w:rPr>
          <w:b/>
          <w:sz w:val="32"/>
          <w:szCs w:val="32"/>
          <w:u w:val="single"/>
        </w:rPr>
      </w:pPr>
    </w:p>
    <w:p w14:paraId="2824D3E0" w14:textId="77777777" w:rsidR="00631F10" w:rsidRPr="00F6159D" w:rsidRDefault="00631F10" w:rsidP="00631F10">
      <w:pPr>
        <w:rPr>
          <w:sz w:val="32"/>
          <w:szCs w:val="32"/>
        </w:rPr>
      </w:pPr>
    </w:p>
    <w:p w14:paraId="27E0EF26" w14:textId="77777777" w:rsidR="00631F10" w:rsidRPr="00F6159D" w:rsidRDefault="00631F10" w:rsidP="00631F10">
      <w:pPr>
        <w:pBdr>
          <w:top w:val="single" w:sz="6" w:space="1" w:color="auto"/>
          <w:bottom w:val="single" w:sz="6" w:space="1" w:color="auto"/>
        </w:pBdr>
        <w:rPr>
          <w:b/>
          <w:sz w:val="32"/>
          <w:szCs w:val="32"/>
          <w:u w:val="single"/>
        </w:rPr>
      </w:pPr>
    </w:p>
    <w:p w14:paraId="7B43562C" w14:textId="77777777" w:rsidR="00631F10" w:rsidRPr="00F6159D" w:rsidRDefault="00631F10" w:rsidP="00631F10">
      <w:pPr>
        <w:rPr>
          <w:sz w:val="22"/>
          <w:szCs w:val="22"/>
        </w:rPr>
      </w:pPr>
    </w:p>
    <w:p w14:paraId="614DE03A" w14:textId="77777777" w:rsidR="00631F10" w:rsidRPr="00F6159D" w:rsidRDefault="00631F10" w:rsidP="00631F10">
      <w:pPr>
        <w:pBdr>
          <w:top w:val="single" w:sz="6" w:space="1" w:color="auto"/>
          <w:bottom w:val="single" w:sz="6" w:space="1" w:color="auto"/>
        </w:pBdr>
        <w:rPr>
          <w:b/>
          <w:sz w:val="32"/>
          <w:szCs w:val="22"/>
          <w:u w:val="single"/>
        </w:rPr>
      </w:pPr>
    </w:p>
    <w:p w14:paraId="039FEFDC" w14:textId="77777777" w:rsidR="00631F10" w:rsidRPr="00F6159D" w:rsidRDefault="00631F10" w:rsidP="00631F10">
      <w:pPr>
        <w:rPr>
          <w:sz w:val="32"/>
          <w:szCs w:val="22"/>
        </w:rPr>
      </w:pPr>
    </w:p>
    <w:p w14:paraId="29C175C8" w14:textId="77777777" w:rsidR="00631F10" w:rsidRPr="00F6159D" w:rsidRDefault="00631F10" w:rsidP="00631F10">
      <w:pPr>
        <w:pBdr>
          <w:top w:val="single" w:sz="6" w:space="1" w:color="auto"/>
          <w:bottom w:val="single" w:sz="6" w:space="1" w:color="auto"/>
        </w:pBdr>
        <w:rPr>
          <w:b/>
          <w:sz w:val="32"/>
          <w:szCs w:val="22"/>
          <w:u w:val="single"/>
        </w:rPr>
      </w:pPr>
    </w:p>
    <w:p w14:paraId="7DD04F98" w14:textId="77777777" w:rsidR="00631F10" w:rsidRPr="00F6159D" w:rsidRDefault="00631F10" w:rsidP="00631F10">
      <w:pPr>
        <w:rPr>
          <w:sz w:val="32"/>
          <w:szCs w:val="22"/>
        </w:rPr>
      </w:pPr>
    </w:p>
    <w:p w14:paraId="3B8A8789" w14:textId="77777777" w:rsidR="00631F10" w:rsidRPr="00F6159D" w:rsidRDefault="00631F10" w:rsidP="00631F10">
      <w:pPr>
        <w:pBdr>
          <w:top w:val="single" w:sz="6" w:space="1" w:color="auto"/>
          <w:bottom w:val="single" w:sz="6" w:space="1" w:color="auto"/>
        </w:pBdr>
        <w:rPr>
          <w:b/>
          <w:sz w:val="32"/>
          <w:szCs w:val="22"/>
          <w:u w:val="single"/>
        </w:rPr>
      </w:pPr>
    </w:p>
    <w:p w14:paraId="4C7E5C6C" w14:textId="77777777" w:rsidR="00631F10" w:rsidRPr="00F6159D" w:rsidRDefault="00631F10" w:rsidP="00631F10">
      <w:pPr>
        <w:rPr>
          <w:sz w:val="32"/>
          <w:szCs w:val="22"/>
        </w:rPr>
      </w:pPr>
    </w:p>
    <w:p w14:paraId="26AC8A48" w14:textId="77777777" w:rsidR="00631F10" w:rsidRPr="00F6159D" w:rsidRDefault="00631F10" w:rsidP="00631F10">
      <w:pPr>
        <w:pBdr>
          <w:top w:val="single" w:sz="6" w:space="1" w:color="auto"/>
          <w:bottom w:val="single" w:sz="6" w:space="1" w:color="auto"/>
        </w:pBdr>
        <w:rPr>
          <w:b/>
          <w:sz w:val="32"/>
          <w:szCs w:val="22"/>
          <w:u w:val="single"/>
        </w:rPr>
      </w:pPr>
    </w:p>
    <w:p w14:paraId="4441A6FA" w14:textId="77777777" w:rsidR="00631F10" w:rsidRPr="00F6159D" w:rsidRDefault="00631F10" w:rsidP="00631F10">
      <w:pPr>
        <w:rPr>
          <w:sz w:val="32"/>
          <w:szCs w:val="22"/>
        </w:rPr>
      </w:pPr>
    </w:p>
    <w:p w14:paraId="25AF8EDA" w14:textId="77777777" w:rsidR="00631F10" w:rsidRPr="00F6159D" w:rsidRDefault="00631F10" w:rsidP="00631F10">
      <w:pPr>
        <w:rPr>
          <w:sz w:val="32"/>
          <w:szCs w:val="22"/>
        </w:rPr>
      </w:pPr>
    </w:p>
    <w:p w14:paraId="5B08065A" w14:textId="77777777" w:rsidR="00631F10" w:rsidRPr="005528FD" w:rsidRDefault="00631F10" w:rsidP="00631F10">
      <w:pPr>
        <w:jc w:val="center"/>
        <w:rPr>
          <w:sz w:val="52"/>
        </w:rPr>
      </w:pPr>
      <w:r w:rsidRPr="005528FD">
        <w:rPr>
          <w:sz w:val="52"/>
        </w:rPr>
        <w:lastRenderedPageBreak/>
        <w:t xml:space="preserve">Section B </w:t>
      </w:r>
    </w:p>
    <w:p w14:paraId="5DE89DA2" w14:textId="77777777" w:rsidR="00631F10" w:rsidRPr="005528FD" w:rsidRDefault="00631F10" w:rsidP="00631F10">
      <w:pPr>
        <w:jc w:val="center"/>
        <w:rPr>
          <w:sz w:val="52"/>
        </w:rPr>
      </w:pPr>
      <w:r w:rsidRPr="005528FD">
        <w:rPr>
          <w:sz w:val="52"/>
        </w:rPr>
        <w:t>Quantitative</w:t>
      </w:r>
    </w:p>
    <w:p w14:paraId="3FF4421E" w14:textId="77777777" w:rsidR="00631F10" w:rsidRPr="005528FD" w:rsidRDefault="00631F10" w:rsidP="00631F10">
      <w:pPr>
        <w:jc w:val="center"/>
        <w:rPr>
          <w:sz w:val="52"/>
        </w:rPr>
      </w:pPr>
    </w:p>
    <w:p w14:paraId="189952D1" w14:textId="77777777" w:rsidR="005528FD" w:rsidRPr="005528FD" w:rsidRDefault="005528FD" w:rsidP="005528FD">
      <w:pPr>
        <w:rPr>
          <w:b/>
        </w:rPr>
      </w:pPr>
      <w:r w:rsidRPr="005528FD">
        <w:rPr>
          <w:b/>
        </w:rPr>
        <w:t>1) Evaluate</w:t>
      </w:r>
    </w:p>
    <w:p w14:paraId="4D0ACE34" w14:textId="77777777" w:rsidR="005528FD" w:rsidRPr="005528FD" w:rsidRDefault="00000000" w:rsidP="005528FD">
      <w:pPr>
        <w:jc w:val="center"/>
      </w:pPr>
      <m:oMathPara>
        <m:oMath>
          <m:f>
            <m:fPr>
              <m:ctrlPr>
                <w:ins w:id="0" w:author="Saba Shahid" w:date="2016-08-10T12:26:00Z">
                  <w:rPr>
                    <w:rFonts w:ascii="Cambria Math" w:hAnsi="Cambria Math"/>
                  </w:rPr>
                </w:ins>
              </m:ctrlPr>
            </m:fPr>
            <m:num>
              <m:r>
                <w:rPr>
                  <w:rFonts w:ascii="Cambria Math" w:hAnsi="Cambria Math"/>
                </w:rPr>
                <m:t>7 ×</m:t>
              </m:r>
              <m:sSup>
                <m:sSupPr>
                  <m:ctrlPr>
                    <w:ins w:id="1" w:author="Saba Shahid" w:date="2016-08-10T12:26:00Z">
                      <w:rPr>
                        <w:rFonts w:ascii="Cambria Math" w:hAnsi="Cambria Math"/>
                        <w:i/>
                      </w:rPr>
                    </w:ins>
                  </m:ctrlPr>
                </m:sSupPr>
                <m:e>
                  <m:r>
                    <w:rPr>
                      <w:rFonts w:ascii="Cambria Math" w:hAnsi="Cambria Math"/>
                    </w:rPr>
                    <m:t>2</m:t>
                  </m:r>
                </m:e>
                <m:sup>
                  <m:r>
                    <w:rPr>
                      <w:rFonts w:ascii="Cambria Math" w:hAnsi="Cambria Math"/>
                    </w:rPr>
                    <m:t xml:space="preserve">13 </m:t>
                  </m:r>
                </m:sup>
              </m:sSup>
              <m:r>
                <w:rPr>
                  <w:rFonts w:ascii="Cambria Math" w:hAnsi="Cambria Math"/>
                </w:rPr>
                <m:t xml:space="preserve">-2 × </m:t>
              </m:r>
              <m:sSup>
                <m:sSupPr>
                  <m:ctrlPr>
                    <w:ins w:id="2" w:author="Saba Shahid" w:date="2016-08-10T12:26:00Z">
                      <w:rPr>
                        <w:rFonts w:ascii="Cambria Math" w:hAnsi="Cambria Math"/>
                        <w:i/>
                      </w:rPr>
                    </w:ins>
                  </m:ctrlPr>
                </m:sSupPr>
                <m:e>
                  <m:r>
                    <w:rPr>
                      <w:rFonts w:ascii="Cambria Math" w:hAnsi="Cambria Math"/>
                    </w:rPr>
                    <m:t>2</m:t>
                  </m:r>
                </m:e>
                <m:sup>
                  <m:r>
                    <w:rPr>
                      <w:rFonts w:ascii="Cambria Math" w:hAnsi="Cambria Math"/>
                    </w:rPr>
                    <m:t>9</m:t>
                  </m:r>
                </m:sup>
              </m:sSup>
            </m:num>
            <m:den>
              <m:r>
                <w:rPr>
                  <w:rFonts w:ascii="Cambria Math" w:hAnsi="Cambria Math"/>
                </w:rPr>
                <m:t xml:space="preserve">2 × </m:t>
              </m:r>
              <m:sSup>
                <m:sSupPr>
                  <m:ctrlPr>
                    <w:ins w:id="3" w:author="Saba Shahid" w:date="2016-08-10T12:26:00Z">
                      <w:rPr>
                        <w:rFonts w:ascii="Cambria Math" w:hAnsi="Cambria Math"/>
                        <w:i/>
                      </w:rPr>
                    </w:ins>
                  </m:ctrlPr>
                </m:sSupPr>
                <m:e>
                  <m:r>
                    <w:rPr>
                      <w:rFonts w:ascii="Cambria Math" w:hAnsi="Cambria Math"/>
                    </w:rPr>
                    <m:t>2</m:t>
                  </m:r>
                </m:e>
                <m:sup>
                  <m:r>
                    <w:rPr>
                      <w:rFonts w:ascii="Cambria Math" w:hAnsi="Cambria Math"/>
                    </w:rPr>
                    <m:t>9</m:t>
                  </m:r>
                </m:sup>
              </m:sSup>
            </m:den>
          </m:f>
        </m:oMath>
      </m:oMathPara>
    </w:p>
    <w:p w14:paraId="32957629" w14:textId="77777777" w:rsidR="005528FD" w:rsidRDefault="005528FD" w:rsidP="005528FD">
      <w:pPr>
        <w:rPr>
          <w:b/>
        </w:rPr>
      </w:pPr>
    </w:p>
    <w:p w14:paraId="2AE2D17F" w14:textId="77777777" w:rsidR="005528FD" w:rsidRDefault="005528FD" w:rsidP="005528FD">
      <w:pPr>
        <w:rPr>
          <w:b/>
        </w:rPr>
      </w:pPr>
    </w:p>
    <w:p w14:paraId="5A8BBD5E" w14:textId="77777777" w:rsidR="005528FD" w:rsidRDefault="005528FD" w:rsidP="005528FD">
      <w:pPr>
        <w:rPr>
          <w:b/>
        </w:rPr>
      </w:pPr>
    </w:p>
    <w:p w14:paraId="3DEC9CE2" w14:textId="77777777" w:rsidR="005528FD" w:rsidRDefault="005528FD" w:rsidP="005528FD">
      <w:pPr>
        <w:rPr>
          <w:b/>
        </w:rPr>
      </w:pPr>
    </w:p>
    <w:p w14:paraId="394B6CDC" w14:textId="77777777" w:rsidR="005528FD" w:rsidRDefault="005528FD" w:rsidP="005528FD">
      <w:pPr>
        <w:rPr>
          <w:b/>
        </w:rPr>
      </w:pPr>
    </w:p>
    <w:p w14:paraId="1D9BF6D6" w14:textId="77777777" w:rsidR="005528FD" w:rsidRDefault="005528FD" w:rsidP="005528FD">
      <w:pPr>
        <w:rPr>
          <w:b/>
        </w:rPr>
      </w:pPr>
    </w:p>
    <w:p w14:paraId="03592B17" w14:textId="77777777" w:rsidR="005528FD" w:rsidRDefault="005528FD" w:rsidP="005528FD">
      <w:pPr>
        <w:rPr>
          <w:b/>
        </w:rPr>
      </w:pPr>
    </w:p>
    <w:p w14:paraId="0ED6BF71" w14:textId="77777777" w:rsidR="005528FD" w:rsidRDefault="005528FD" w:rsidP="005528FD">
      <w:pPr>
        <w:rPr>
          <w:b/>
        </w:rPr>
      </w:pPr>
    </w:p>
    <w:p w14:paraId="5F7AFA5C" w14:textId="77777777" w:rsidR="005528FD" w:rsidRDefault="005528FD" w:rsidP="005528FD">
      <w:pPr>
        <w:rPr>
          <w:b/>
        </w:rPr>
      </w:pPr>
    </w:p>
    <w:p w14:paraId="0BE390FD" w14:textId="77777777" w:rsidR="005528FD" w:rsidRPr="005528FD" w:rsidRDefault="005528FD" w:rsidP="005528FD">
      <w:pPr>
        <w:rPr>
          <w:b/>
        </w:rPr>
      </w:pPr>
      <w:r w:rsidRPr="005528FD">
        <w:rPr>
          <w:b/>
        </w:rPr>
        <w:t>2) Factorize completely</w:t>
      </w:r>
    </w:p>
    <w:p w14:paraId="343DED2A" w14:textId="77777777" w:rsidR="005528FD" w:rsidRPr="005528FD" w:rsidRDefault="005528FD" w:rsidP="005528FD">
      <w:pPr>
        <w:jc w:val="center"/>
        <w:rPr>
          <w:rFonts w:eastAsia="Times New Roman"/>
        </w:rPr>
      </w:pPr>
      <w:r w:rsidRPr="005528FD">
        <w:rPr>
          <w:rFonts w:eastAsia="Times New Roman"/>
        </w:rPr>
        <w:t>5ax – 5a</w:t>
      </w:r>
      <w:r w:rsidRPr="005528FD">
        <w:rPr>
          <w:rFonts w:eastAsia="Times New Roman"/>
          <w:vertAlign w:val="superscript"/>
        </w:rPr>
        <w:t>2</w:t>
      </w:r>
      <w:r w:rsidRPr="005528FD">
        <w:rPr>
          <w:rFonts w:eastAsia="Times New Roman"/>
        </w:rPr>
        <w:t xml:space="preserve"> – 2x+ 2a</w:t>
      </w:r>
    </w:p>
    <w:p w14:paraId="46C02106" w14:textId="77777777" w:rsidR="005528FD" w:rsidRDefault="005528FD" w:rsidP="005528FD">
      <w:pPr>
        <w:rPr>
          <w:b/>
        </w:rPr>
      </w:pPr>
    </w:p>
    <w:p w14:paraId="53BFC8EE" w14:textId="77777777" w:rsidR="005528FD" w:rsidRDefault="005528FD" w:rsidP="005528FD">
      <w:pPr>
        <w:rPr>
          <w:b/>
        </w:rPr>
      </w:pPr>
    </w:p>
    <w:p w14:paraId="7F8C45EC" w14:textId="77777777" w:rsidR="005528FD" w:rsidRDefault="005528FD" w:rsidP="005528FD">
      <w:pPr>
        <w:rPr>
          <w:b/>
        </w:rPr>
      </w:pPr>
    </w:p>
    <w:p w14:paraId="43636B6A" w14:textId="77777777" w:rsidR="005528FD" w:rsidRDefault="005528FD" w:rsidP="005528FD">
      <w:pPr>
        <w:rPr>
          <w:b/>
        </w:rPr>
      </w:pPr>
    </w:p>
    <w:p w14:paraId="581CA4F0" w14:textId="77777777" w:rsidR="005528FD" w:rsidRDefault="005528FD" w:rsidP="005528FD">
      <w:pPr>
        <w:rPr>
          <w:b/>
        </w:rPr>
      </w:pPr>
    </w:p>
    <w:p w14:paraId="5DF06673" w14:textId="77777777" w:rsidR="005528FD" w:rsidRDefault="005528FD" w:rsidP="005528FD">
      <w:pPr>
        <w:rPr>
          <w:b/>
        </w:rPr>
      </w:pPr>
    </w:p>
    <w:p w14:paraId="6A972CC1" w14:textId="77777777" w:rsidR="005528FD" w:rsidRDefault="005528FD" w:rsidP="005528FD">
      <w:pPr>
        <w:rPr>
          <w:b/>
        </w:rPr>
      </w:pPr>
    </w:p>
    <w:p w14:paraId="449CE64B" w14:textId="77777777" w:rsidR="005528FD" w:rsidRDefault="005528FD" w:rsidP="005528FD">
      <w:pPr>
        <w:rPr>
          <w:b/>
        </w:rPr>
      </w:pPr>
      <w:r w:rsidRPr="005528FD">
        <w:rPr>
          <w:b/>
        </w:rPr>
        <w:t>3)</w:t>
      </w:r>
      <w:r w:rsidRPr="005528FD">
        <w:t xml:space="preserve"> </w:t>
      </w:r>
      <w:r w:rsidRPr="005528FD">
        <w:rPr>
          <w:b/>
        </w:rPr>
        <w:t>Which of the following is equal to (7</w:t>
      </w:r>
      <w:r w:rsidRPr="005528FD">
        <w:rPr>
          <w:b/>
          <w:vertAlign w:val="superscript"/>
        </w:rPr>
        <w:t xml:space="preserve">-4 </w:t>
      </w:r>
      <w:r w:rsidRPr="005528FD">
        <w:rPr>
          <w:b/>
        </w:rPr>
        <w:t>x 7</w:t>
      </w:r>
      <w:r w:rsidRPr="005528FD">
        <w:rPr>
          <w:b/>
          <w:vertAlign w:val="superscript"/>
        </w:rPr>
        <w:t>8</w:t>
      </w:r>
      <w:r w:rsidRPr="005528FD">
        <w:rPr>
          <w:b/>
        </w:rPr>
        <w:t>)</w:t>
      </w:r>
      <w:r w:rsidRPr="005528FD">
        <w:rPr>
          <w:b/>
          <w:vertAlign w:val="superscript"/>
        </w:rPr>
        <w:t>10</w:t>
      </w:r>
      <w:r w:rsidRPr="005528FD">
        <w:rPr>
          <w:b/>
        </w:rPr>
        <w:t>?</w:t>
      </w:r>
    </w:p>
    <w:p w14:paraId="523BA097" w14:textId="77777777" w:rsidR="00151CA7" w:rsidRPr="005528FD" w:rsidRDefault="00151CA7" w:rsidP="005528FD">
      <w:pPr>
        <w:rPr>
          <w:b/>
        </w:rPr>
      </w:pPr>
    </w:p>
    <w:p w14:paraId="548C966C" w14:textId="77777777" w:rsidR="005528FD" w:rsidRPr="005528FD" w:rsidRDefault="005528FD" w:rsidP="005528FD">
      <w:pPr>
        <w:spacing w:line="360" w:lineRule="auto"/>
      </w:pPr>
      <w:r w:rsidRPr="005528FD">
        <w:t>(A) 49</w:t>
      </w:r>
      <w:r w:rsidRPr="005528FD">
        <w:rPr>
          <w:vertAlign w:val="superscript"/>
        </w:rPr>
        <w:t>-320</w:t>
      </w:r>
      <w:r w:rsidRPr="005528FD">
        <w:tab/>
      </w:r>
      <w:r w:rsidRPr="005528FD">
        <w:tab/>
      </w:r>
      <w:r w:rsidRPr="005528FD">
        <w:tab/>
        <w:t>(B) 7</w:t>
      </w:r>
      <w:r w:rsidRPr="005528FD">
        <w:rPr>
          <w:vertAlign w:val="superscript"/>
        </w:rPr>
        <w:t>40</w:t>
      </w:r>
      <w:r w:rsidRPr="005528FD">
        <w:tab/>
      </w:r>
      <w:r w:rsidRPr="005528FD">
        <w:tab/>
      </w:r>
      <w:r w:rsidRPr="005528FD">
        <w:tab/>
        <w:t>(C) 7</w:t>
      </w:r>
      <w:r w:rsidRPr="005528FD">
        <w:rPr>
          <w:vertAlign w:val="superscript"/>
        </w:rPr>
        <w:t>-40</w:t>
      </w:r>
      <w:r w:rsidRPr="005528FD">
        <w:tab/>
      </w:r>
      <w:r w:rsidRPr="005528FD">
        <w:tab/>
      </w:r>
      <w:r w:rsidRPr="005528FD">
        <w:tab/>
        <w:t>(D) 49</w:t>
      </w:r>
      <w:r w:rsidRPr="005528FD">
        <w:rPr>
          <w:vertAlign w:val="superscript"/>
        </w:rPr>
        <w:t>320</w:t>
      </w:r>
    </w:p>
    <w:p w14:paraId="307397B5" w14:textId="77777777" w:rsidR="005528FD" w:rsidRDefault="005528FD" w:rsidP="005528FD">
      <w:pPr>
        <w:rPr>
          <w:b/>
        </w:rPr>
      </w:pPr>
    </w:p>
    <w:p w14:paraId="5D8FD8DD" w14:textId="77777777" w:rsidR="005528FD" w:rsidRDefault="005528FD" w:rsidP="005528FD">
      <w:pPr>
        <w:rPr>
          <w:b/>
        </w:rPr>
      </w:pPr>
    </w:p>
    <w:p w14:paraId="727F7584" w14:textId="77777777" w:rsidR="005528FD" w:rsidRDefault="005528FD" w:rsidP="005528FD">
      <w:pPr>
        <w:rPr>
          <w:b/>
        </w:rPr>
      </w:pPr>
    </w:p>
    <w:p w14:paraId="1ECC43FD" w14:textId="77777777" w:rsidR="005528FD" w:rsidRDefault="005528FD" w:rsidP="005528FD">
      <w:pPr>
        <w:rPr>
          <w:b/>
        </w:rPr>
      </w:pPr>
    </w:p>
    <w:p w14:paraId="1D58FE47" w14:textId="77777777" w:rsidR="005528FD" w:rsidRDefault="005528FD" w:rsidP="005528FD">
      <w:pPr>
        <w:rPr>
          <w:b/>
        </w:rPr>
      </w:pPr>
    </w:p>
    <w:p w14:paraId="7A1FBA90" w14:textId="77777777" w:rsidR="005528FD" w:rsidRDefault="005528FD" w:rsidP="005528FD">
      <w:pPr>
        <w:rPr>
          <w:b/>
        </w:rPr>
      </w:pPr>
      <w:r w:rsidRPr="005528FD">
        <w:rPr>
          <w:b/>
        </w:rPr>
        <w:t>4) Carla bought a piece of ribbon that measured 1 meter in length.</w:t>
      </w:r>
      <w:r w:rsidRPr="005528FD">
        <w:rPr>
          <w:b/>
        </w:rPr>
        <w:br/>
        <w:t>She used 1/4 of the ribbon on a gift box.</w:t>
      </w:r>
      <w:r w:rsidRPr="005528FD">
        <w:rPr>
          <w:b/>
        </w:rPr>
        <w:br/>
        <w:t>She used 1/8 of the ribbon to make a bow.</w:t>
      </w:r>
      <w:r w:rsidRPr="005528FD">
        <w:rPr>
          <w:b/>
        </w:rPr>
        <w:br/>
        <w:t>What fraction of her ribbon was left?</w:t>
      </w:r>
    </w:p>
    <w:p w14:paraId="2E451F2C" w14:textId="77777777" w:rsidR="00151CA7" w:rsidRPr="005528FD" w:rsidRDefault="00151CA7" w:rsidP="005528FD">
      <w:pPr>
        <w:rPr>
          <w:b/>
        </w:rPr>
      </w:pPr>
    </w:p>
    <w:p w14:paraId="2CC9B460" w14:textId="77777777" w:rsidR="005528FD" w:rsidRPr="005528FD" w:rsidRDefault="005528FD" w:rsidP="005528FD">
      <w:pPr>
        <w:spacing w:line="360" w:lineRule="auto"/>
      </w:pPr>
      <w:r w:rsidRPr="005528FD">
        <w:t>(A) 1/32</w:t>
      </w:r>
      <w:r w:rsidRPr="005528FD">
        <w:tab/>
      </w:r>
      <w:r w:rsidRPr="005528FD">
        <w:tab/>
      </w:r>
      <w:r w:rsidRPr="005528FD">
        <w:tab/>
        <w:t>(B) 12/32</w:t>
      </w:r>
      <w:r w:rsidRPr="005528FD">
        <w:tab/>
      </w:r>
      <w:r w:rsidRPr="005528FD">
        <w:tab/>
        <w:t>(C) 5/8</w:t>
      </w:r>
      <w:r w:rsidRPr="005528FD">
        <w:tab/>
      </w:r>
      <w:r w:rsidRPr="005528FD">
        <w:tab/>
      </w:r>
      <w:r w:rsidRPr="005528FD">
        <w:tab/>
        <w:t>(D) 3/8</w:t>
      </w:r>
    </w:p>
    <w:p w14:paraId="51199519" w14:textId="77777777" w:rsidR="005528FD" w:rsidRDefault="005528FD" w:rsidP="005528FD">
      <w:pPr>
        <w:spacing w:line="360" w:lineRule="auto"/>
        <w:rPr>
          <w:b/>
        </w:rPr>
      </w:pPr>
    </w:p>
    <w:p w14:paraId="5D79D232" w14:textId="77777777" w:rsidR="005528FD" w:rsidRDefault="005528FD" w:rsidP="005528FD">
      <w:pPr>
        <w:spacing w:line="360" w:lineRule="auto"/>
        <w:rPr>
          <w:b/>
        </w:rPr>
      </w:pPr>
    </w:p>
    <w:p w14:paraId="2581BA82" w14:textId="77777777" w:rsidR="005528FD" w:rsidRDefault="005528FD" w:rsidP="005528FD">
      <w:pPr>
        <w:spacing w:line="360" w:lineRule="auto"/>
        <w:rPr>
          <w:b/>
        </w:rPr>
      </w:pPr>
    </w:p>
    <w:p w14:paraId="7CDCC7BE" w14:textId="77777777" w:rsidR="00041AED" w:rsidRDefault="00041AED" w:rsidP="005528FD">
      <w:pPr>
        <w:spacing w:line="360" w:lineRule="auto"/>
        <w:rPr>
          <w:b/>
        </w:rPr>
      </w:pPr>
    </w:p>
    <w:p w14:paraId="3CE7BEE8" w14:textId="77777777" w:rsidR="005528FD" w:rsidRDefault="005528FD" w:rsidP="005528FD">
      <w:pPr>
        <w:spacing w:line="360" w:lineRule="auto"/>
        <w:rPr>
          <w:b/>
        </w:rPr>
      </w:pPr>
    </w:p>
    <w:p w14:paraId="21939FED" w14:textId="77777777" w:rsidR="005528FD" w:rsidRDefault="005528FD" w:rsidP="005528FD">
      <w:pPr>
        <w:spacing w:line="360" w:lineRule="auto"/>
        <w:rPr>
          <w:b/>
        </w:rPr>
      </w:pPr>
      <w:r w:rsidRPr="005528FD">
        <w:rPr>
          <w:b/>
        </w:rPr>
        <w:lastRenderedPageBreak/>
        <w:t>5) At sunrise, the outside temperature was 1° below zero. By lunch time, the temperature rose by 17° and then fell by 4° by night. What was the temperature at the end of the day?</w:t>
      </w:r>
    </w:p>
    <w:p w14:paraId="376B122D" w14:textId="77777777" w:rsidR="00151CA7" w:rsidRPr="005528FD" w:rsidRDefault="00151CA7" w:rsidP="005528FD">
      <w:pPr>
        <w:spacing w:line="360" w:lineRule="auto"/>
      </w:pPr>
    </w:p>
    <w:p w14:paraId="21A52257" w14:textId="77777777" w:rsidR="005528FD" w:rsidRPr="005528FD" w:rsidRDefault="005528FD" w:rsidP="005528FD">
      <w:pPr>
        <w:spacing w:line="360" w:lineRule="auto"/>
        <w:rPr>
          <w:vertAlign w:val="superscript"/>
        </w:rPr>
      </w:pPr>
      <w:r w:rsidRPr="005528FD">
        <w:t>(A) 14</w:t>
      </w:r>
      <w:r w:rsidRPr="005528FD">
        <w:rPr>
          <w:vertAlign w:val="superscript"/>
        </w:rPr>
        <w:t>o</w:t>
      </w:r>
      <w:r w:rsidRPr="005528FD">
        <w:tab/>
      </w:r>
      <w:r w:rsidRPr="005528FD">
        <w:tab/>
      </w:r>
      <w:r w:rsidRPr="005528FD">
        <w:tab/>
      </w:r>
      <w:r w:rsidRPr="005528FD">
        <w:tab/>
        <w:t>(B) 13</w:t>
      </w:r>
      <w:r w:rsidRPr="005528FD">
        <w:rPr>
          <w:vertAlign w:val="superscript"/>
        </w:rPr>
        <w:t>o</w:t>
      </w:r>
      <w:r w:rsidRPr="005528FD">
        <w:tab/>
      </w:r>
      <w:r w:rsidRPr="005528FD">
        <w:tab/>
      </w:r>
      <w:r w:rsidRPr="005528FD">
        <w:tab/>
        <w:t>(C) 21</w:t>
      </w:r>
      <w:r w:rsidRPr="005528FD">
        <w:rPr>
          <w:vertAlign w:val="superscript"/>
        </w:rPr>
        <w:t>o</w:t>
      </w:r>
      <w:r w:rsidRPr="005528FD">
        <w:rPr>
          <w:vertAlign w:val="superscript"/>
        </w:rPr>
        <w:tab/>
      </w:r>
      <w:r w:rsidRPr="005528FD">
        <w:rPr>
          <w:vertAlign w:val="superscript"/>
        </w:rPr>
        <w:tab/>
      </w:r>
      <w:r w:rsidRPr="005528FD">
        <w:tab/>
        <w:t>(D) 12</w:t>
      </w:r>
      <w:r w:rsidRPr="005528FD">
        <w:rPr>
          <w:vertAlign w:val="superscript"/>
        </w:rPr>
        <w:t>o</w:t>
      </w:r>
    </w:p>
    <w:p w14:paraId="57231CD9" w14:textId="77777777" w:rsidR="005528FD" w:rsidRDefault="005528FD" w:rsidP="005528FD">
      <w:pPr>
        <w:pStyle w:val="Heading1"/>
        <w:rPr>
          <w:rFonts w:ascii="Times New Roman" w:hAnsi="Times New Roman" w:cs="Times New Roman"/>
          <w:color w:val="auto"/>
          <w:sz w:val="24"/>
          <w:szCs w:val="24"/>
        </w:rPr>
      </w:pPr>
    </w:p>
    <w:p w14:paraId="7916A857" w14:textId="77777777" w:rsidR="005528FD" w:rsidRDefault="005528FD" w:rsidP="005528FD">
      <w:pPr>
        <w:pStyle w:val="Heading1"/>
        <w:rPr>
          <w:rFonts w:ascii="Times New Roman" w:hAnsi="Times New Roman" w:cs="Times New Roman"/>
          <w:color w:val="auto"/>
          <w:sz w:val="24"/>
          <w:szCs w:val="24"/>
        </w:rPr>
      </w:pPr>
    </w:p>
    <w:p w14:paraId="754506F1" w14:textId="77777777" w:rsidR="005528FD" w:rsidRPr="005528FD" w:rsidRDefault="005528FD" w:rsidP="005528FD"/>
    <w:p w14:paraId="742836C5" w14:textId="77777777" w:rsidR="005528FD" w:rsidRDefault="005528FD" w:rsidP="005528FD"/>
    <w:p w14:paraId="45CA2112" w14:textId="77777777" w:rsidR="005528FD" w:rsidRPr="005528FD" w:rsidRDefault="005528FD" w:rsidP="005528FD"/>
    <w:p w14:paraId="766392F7" w14:textId="77777777" w:rsidR="005528FD" w:rsidRPr="005528FD" w:rsidRDefault="005528FD" w:rsidP="005528FD">
      <w:pPr>
        <w:pStyle w:val="Heading1"/>
        <w:rPr>
          <w:rFonts w:ascii="Times New Roman" w:hAnsi="Times New Roman" w:cs="Times New Roman"/>
          <w:color w:val="auto"/>
          <w:sz w:val="24"/>
          <w:szCs w:val="24"/>
        </w:rPr>
      </w:pPr>
      <w:r w:rsidRPr="005528FD">
        <w:rPr>
          <w:rFonts w:ascii="Times New Roman" w:hAnsi="Times New Roman" w:cs="Times New Roman"/>
          <w:color w:val="auto"/>
          <w:sz w:val="24"/>
          <w:szCs w:val="24"/>
        </w:rPr>
        <w:t xml:space="preserve">6) </w:t>
      </w:r>
      <w:r w:rsidRPr="005528FD">
        <w:rPr>
          <w:rFonts w:ascii="Times New Roman" w:hAnsi="Times New Roman" w:cs="Times New Roman"/>
          <w:bCs w:val="0"/>
          <w:iCs/>
          <w:color w:val="auto"/>
          <w:sz w:val="24"/>
          <w:szCs w:val="24"/>
        </w:rPr>
        <w:t>If the sum of squares of three consecutive integers is 194, find the integers</w:t>
      </w:r>
      <w:r w:rsidRPr="005528FD">
        <w:rPr>
          <w:rFonts w:ascii="Times New Roman" w:hAnsi="Times New Roman" w:cs="Times New Roman"/>
          <w:color w:val="auto"/>
          <w:sz w:val="24"/>
          <w:szCs w:val="24"/>
        </w:rPr>
        <w:t>?</w:t>
      </w:r>
    </w:p>
    <w:p w14:paraId="650A0F5B" w14:textId="77777777" w:rsidR="005528FD" w:rsidRDefault="005528FD" w:rsidP="005528FD">
      <w:pPr>
        <w:rPr>
          <w:b/>
        </w:rPr>
      </w:pPr>
    </w:p>
    <w:p w14:paraId="4DFBF930" w14:textId="77777777" w:rsidR="005528FD" w:rsidRDefault="005528FD" w:rsidP="005528FD">
      <w:pPr>
        <w:rPr>
          <w:b/>
        </w:rPr>
      </w:pPr>
    </w:p>
    <w:p w14:paraId="56938C30" w14:textId="77777777" w:rsidR="005528FD" w:rsidRDefault="005528FD" w:rsidP="005528FD">
      <w:pPr>
        <w:rPr>
          <w:b/>
        </w:rPr>
      </w:pPr>
    </w:p>
    <w:p w14:paraId="757600E6" w14:textId="77777777" w:rsidR="005528FD" w:rsidRDefault="005528FD" w:rsidP="005528FD">
      <w:pPr>
        <w:rPr>
          <w:b/>
        </w:rPr>
      </w:pPr>
    </w:p>
    <w:p w14:paraId="4B0D743C" w14:textId="77777777" w:rsidR="005528FD" w:rsidRDefault="005528FD" w:rsidP="005528FD">
      <w:pPr>
        <w:rPr>
          <w:b/>
        </w:rPr>
      </w:pPr>
    </w:p>
    <w:p w14:paraId="5E31053A" w14:textId="77777777" w:rsidR="005528FD" w:rsidRDefault="005528FD" w:rsidP="005528FD">
      <w:pPr>
        <w:rPr>
          <w:b/>
        </w:rPr>
      </w:pPr>
    </w:p>
    <w:p w14:paraId="19A25D56" w14:textId="77777777" w:rsidR="005528FD" w:rsidRDefault="005528FD" w:rsidP="005528FD">
      <w:pPr>
        <w:rPr>
          <w:b/>
        </w:rPr>
      </w:pPr>
    </w:p>
    <w:p w14:paraId="04E368DD" w14:textId="77777777" w:rsidR="005528FD" w:rsidRDefault="005528FD" w:rsidP="005528FD">
      <w:pPr>
        <w:rPr>
          <w:b/>
        </w:rPr>
      </w:pPr>
    </w:p>
    <w:p w14:paraId="233A97BD" w14:textId="77777777" w:rsidR="005528FD" w:rsidRDefault="005528FD" w:rsidP="005528FD">
      <w:pPr>
        <w:rPr>
          <w:b/>
        </w:rPr>
      </w:pPr>
    </w:p>
    <w:p w14:paraId="19DC0302" w14:textId="77777777" w:rsidR="005528FD" w:rsidRDefault="005528FD" w:rsidP="005528FD">
      <w:pPr>
        <w:rPr>
          <w:b/>
        </w:rPr>
      </w:pPr>
    </w:p>
    <w:p w14:paraId="286C12EF" w14:textId="77777777" w:rsidR="005528FD" w:rsidRDefault="005528FD" w:rsidP="005528FD">
      <w:pPr>
        <w:rPr>
          <w:b/>
        </w:rPr>
      </w:pPr>
    </w:p>
    <w:p w14:paraId="551F1EEF" w14:textId="77777777" w:rsidR="005528FD" w:rsidRDefault="005528FD" w:rsidP="005528FD">
      <w:pPr>
        <w:rPr>
          <w:b/>
        </w:rPr>
      </w:pPr>
      <w:r w:rsidRPr="005528FD">
        <w:rPr>
          <w:b/>
        </w:rPr>
        <w:t xml:space="preserve">7) A fence post in Tina's garden is 4 feet tall. </w:t>
      </w:r>
      <w:r w:rsidRPr="005528FD">
        <w:rPr>
          <w:b/>
        </w:rPr>
        <w:br/>
        <w:t xml:space="preserve">When she measured the fence post’s shadow, she found that it was 12 feet long. </w:t>
      </w:r>
      <w:r w:rsidRPr="005528FD">
        <w:rPr>
          <w:b/>
        </w:rPr>
        <w:br/>
        <w:t xml:space="preserve">A tree in Tina’s yard had a shadow of 72 feet. </w:t>
      </w:r>
      <w:r w:rsidRPr="005528FD">
        <w:rPr>
          <w:b/>
        </w:rPr>
        <w:br/>
        <w:t>How tall is the tree?</w:t>
      </w:r>
    </w:p>
    <w:p w14:paraId="25F294F0" w14:textId="77777777" w:rsidR="00151CA7" w:rsidRPr="005528FD" w:rsidRDefault="00151CA7" w:rsidP="005528FD">
      <w:pPr>
        <w:rPr>
          <w:b/>
        </w:rPr>
      </w:pPr>
    </w:p>
    <w:p w14:paraId="6648740E" w14:textId="77777777" w:rsidR="005528FD" w:rsidRPr="005528FD" w:rsidRDefault="005528FD" w:rsidP="005528FD">
      <w:pPr>
        <w:spacing w:line="360" w:lineRule="auto"/>
        <w:rPr>
          <w:vertAlign w:val="superscript"/>
        </w:rPr>
      </w:pPr>
      <w:r w:rsidRPr="005528FD">
        <w:t>(A) 24</w:t>
      </w:r>
      <w:r w:rsidRPr="005528FD">
        <w:tab/>
      </w:r>
      <w:r w:rsidRPr="005528FD">
        <w:tab/>
      </w:r>
      <w:r w:rsidRPr="005528FD">
        <w:tab/>
      </w:r>
      <w:r w:rsidRPr="005528FD">
        <w:tab/>
        <w:t>(B) 68</w:t>
      </w:r>
      <w:r w:rsidRPr="005528FD">
        <w:tab/>
      </w:r>
      <w:r w:rsidRPr="005528FD">
        <w:tab/>
      </w:r>
      <w:r w:rsidRPr="005528FD">
        <w:tab/>
        <w:t>(C) 60</w:t>
      </w:r>
      <w:r w:rsidRPr="005528FD">
        <w:rPr>
          <w:vertAlign w:val="superscript"/>
        </w:rPr>
        <w:tab/>
      </w:r>
      <w:r w:rsidRPr="005528FD">
        <w:rPr>
          <w:vertAlign w:val="superscript"/>
        </w:rPr>
        <w:tab/>
      </w:r>
      <w:r w:rsidRPr="005528FD">
        <w:tab/>
        <w:t>(D) 88</w:t>
      </w:r>
    </w:p>
    <w:p w14:paraId="0499381F" w14:textId="77777777" w:rsidR="005528FD" w:rsidRPr="005528FD" w:rsidRDefault="005528FD" w:rsidP="005528FD">
      <w:pPr>
        <w:rPr>
          <w:b/>
        </w:rPr>
      </w:pPr>
    </w:p>
    <w:p w14:paraId="050ABA7B" w14:textId="77777777" w:rsidR="005528FD" w:rsidRDefault="005528FD" w:rsidP="005528FD">
      <w:pPr>
        <w:rPr>
          <w:b/>
        </w:rPr>
      </w:pPr>
    </w:p>
    <w:p w14:paraId="07A0C386" w14:textId="77777777" w:rsidR="005528FD" w:rsidRDefault="005528FD" w:rsidP="005528FD">
      <w:pPr>
        <w:rPr>
          <w:b/>
        </w:rPr>
      </w:pPr>
    </w:p>
    <w:p w14:paraId="3D79A00E" w14:textId="77777777" w:rsidR="005528FD" w:rsidRDefault="005528FD" w:rsidP="005528FD">
      <w:pPr>
        <w:rPr>
          <w:b/>
        </w:rPr>
      </w:pPr>
    </w:p>
    <w:p w14:paraId="7DFE11A6" w14:textId="77777777" w:rsidR="005528FD" w:rsidRDefault="005528FD" w:rsidP="005528FD">
      <w:pPr>
        <w:rPr>
          <w:b/>
        </w:rPr>
      </w:pPr>
    </w:p>
    <w:p w14:paraId="16F801F9" w14:textId="77777777" w:rsidR="005528FD" w:rsidRDefault="005528FD" w:rsidP="005528FD">
      <w:pPr>
        <w:rPr>
          <w:b/>
        </w:rPr>
      </w:pPr>
    </w:p>
    <w:p w14:paraId="437059E4" w14:textId="77777777" w:rsidR="005528FD" w:rsidRDefault="005528FD" w:rsidP="005528FD">
      <w:pPr>
        <w:rPr>
          <w:b/>
        </w:rPr>
      </w:pPr>
    </w:p>
    <w:p w14:paraId="48354EA7" w14:textId="77777777" w:rsidR="005528FD" w:rsidRDefault="005528FD" w:rsidP="005528FD">
      <w:pPr>
        <w:rPr>
          <w:b/>
        </w:rPr>
      </w:pPr>
    </w:p>
    <w:p w14:paraId="401739CE" w14:textId="77777777" w:rsidR="005528FD" w:rsidRDefault="005528FD" w:rsidP="005528FD">
      <w:pPr>
        <w:rPr>
          <w:b/>
        </w:rPr>
      </w:pPr>
    </w:p>
    <w:p w14:paraId="56116535" w14:textId="77777777" w:rsidR="005528FD" w:rsidRPr="005528FD" w:rsidRDefault="005528FD" w:rsidP="005528FD">
      <w:pPr>
        <w:rPr>
          <w:b/>
        </w:rPr>
      </w:pPr>
    </w:p>
    <w:p w14:paraId="74648621" w14:textId="77777777" w:rsidR="005528FD" w:rsidRDefault="005528FD" w:rsidP="005528FD">
      <w:pPr>
        <w:rPr>
          <w:b/>
        </w:rPr>
      </w:pPr>
    </w:p>
    <w:p w14:paraId="4F7AA50F" w14:textId="77777777" w:rsidR="005528FD" w:rsidRDefault="005528FD" w:rsidP="005528FD">
      <w:pPr>
        <w:rPr>
          <w:b/>
        </w:rPr>
      </w:pPr>
    </w:p>
    <w:p w14:paraId="2F1B2111" w14:textId="77777777" w:rsidR="005528FD" w:rsidRDefault="005528FD" w:rsidP="005528FD">
      <w:pPr>
        <w:rPr>
          <w:b/>
        </w:rPr>
      </w:pPr>
    </w:p>
    <w:p w14:paraId="3ED0633D" w14:textId="77777777" w:rsidR="005528FD" w:rsidRDefault="005528FD" w:rsidP="005528FD">
      <w:pPr>
        <w:rPr>
          <w:b/>
        </w:rPr>
      </w:pPr>
    </w:p>
    <w:p w14:paraId="5B7C01BC" w14:textId="77777777" w:rsidR="005528FD" w:rsidRPr="005528FD" w:rsidRDefault="005528FD" w:rsidP="005528FD">
      <w:pPr>
        <w:rPr>
          <w:b/>
          <w:iCs/>
        </w:rPr>
      </w:pPr>
      <w:r w:rsidRPr="005528FD">
        <w:rPr>
          <w:b/>
        </w:rPr>
        <w:lastRenderedPageBreak/>
        <w:t>8) Find the distance from P to Q</w:t>
      </w:r>
      <w:r w:rsidRPr="005528FD">
        <w:rPr>
          <w:b/>
          <w:iCs/>
        </w:rPr>
        <w:t>:</w:t>
      </w:r>
    </w:p>
    <w:p w14:paraId="3F5B7CB0" w14:textId="77777777" w:rsidR="005528FD" w:rsidRPr="005528FD" w:rsidRDefault="005528FD" w:rsidP="005528FD">
      <w:pPr>
        <w:jc w:val="center"/>
        <w:rPr>
          <w:b/>
        </w:rPr>
      </w:pPr>
      <w:r w:rsidRPr="005528FD">
        <w:rPr>
          <w:noProof/>
        </w:rPr>
        <w:drawing>
          <wp:inline distT="0" distB="0" distL="0" distR="0" wp14:anchorId="1CA5D622" wp14:editId="2114A986">
            <wp:extent cx="4104909"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000" t="43615" r="38942" b="19328"/>
                    <a:stretch/>
                  </pic:blipFill>
                  <pic:spPr bwMode="auto">
                    <a:xfrm>
                      <a:off x="0" y="0"/>
                      <a:ext cx="4104909" cy="23717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33CB3B4A" w14:textId="77777777" w:rsidR="005528FD" w:rsidRDefault="005528FD" w:rsidP="005528FD">
      <w:pPr>
        <w:rPr>
          <w:b/>
        </w:rPr>
      </w:pPr>
    </w:p>
    <w:p w14:paraId="16AE4713" w14:textId="77777777" w:rsidR="005528FD" w:rsidRDefault="005528FD" w:rsidP="005528FD">
      <w:pPr>
        <w:rPr>
          <w:b/>
        </w:rPr>
      </w:pPr>
    </w:p>
    <w:p w14:paraId="36E9586E" w14:textId="77777777" w:rsidR="005528FD" w:rsidRDefault="005528FD" w:rsidP="005528FD">
      <w:pPr>
        <w:rPr>
          <w:b/>
        </w:rPr>
      </w:pPr>
    </w:p>
    <w:p w14:paraId="30F2341A" w14:textId="77777777" w:rsidR="005528FD" w:rsidRDefault="005528FD" w:rsidP="005528FD">
      <w:pPr>
        <w:rPr>
          <w:b/>
        </w:rPr>
      </w:pPr>
    </w:p>
    <w:p w14:paraId="56C58F81" w14:textId="77777777" w:rsidR="005528FD" w:rsidRDefault="005528FD" w:rsidP="005528FD">
      <w:pPr>
        <w:rPr>
          <w:b/>
        </w:rPr>
      </w:pPr>
    </w:p>
    <w:p w14:paraId="741F1B55" w14:textId="77777777" w:rsidR="001028C7" w:rsidRDefault="001028C7" w:rsidP="005528FD">
      <w:pPr>
        <w:rPr>
          <w:b/>
        </w:rPr>
      </w:pPr>
    </w:p>
    <w:p w14:paraId="6868730E" w14:textId="77777777" w:rsidR="001028C7" w:rsidRDefault="001028C7" w:rsidP="005528FD">
      <w:pPr>
        <w:rPr>
          <w:b/>
        </w:rPr>
      </w:pPr>
    </w:p>
    <w:p w14:paraId="0A12BE93" w14:textId="77777777" w:rsidR="005528FD" w:rsidRDefault="005528FD" w:rsidP="005528FD">
      <w:pPr>
        <w:rPr>
          <w:b/>
        </w:rPr>
      </w:pPr>
    </w:p>
    <w:p w14:paraId="0C25C2C1" w14:textId="77777777" w:rsidR="005528FD" w:rsidRDefault="005528FD" w:rsidP="005528FD">
      <w:pPr>
        <w:rPr>
          <w:b/>
        </w:rPr>
      </w:pPr>
    </w:p>
    <w:p w14:paraId="1FAD262E" w14:textId="77777777" w:rsidR="005528FD" w:rsidRDefault="005528FD" w:rsidP="005528FD">
      <w:pPr>
        <w:rPr>
          <w:b/>
        </w:rPr>
      </w:pPr>
    </w:p>
    <w:p w14:paraId="509E71CD" w14:textId="77777777" w:rsidR="005528FD" w:rsidRDefault="005528FD" w:rsidP="005528FD">
      <w:pPr>
        <w:rPr>
          <w:b/>
        </w:rPr>
      </w:pPr>
      <w:r w:rsidRPr="005528FD">
        <w:rPr>
          <w:b/>
        </w:rPr>
        <w:t>9) A and B together have Rs. 1210. If of A's amount is equal to of B's amount, how much amount does B have?</w:t>
      </w:r>
    </w:p>
    <w:p w14:paraId="69809D10" w14:textId="77777777" w:rsidR="00151CA7" w:rsidRPr="005528FD" w:rsidRDefault="00151CA7" w:rsidP="005528FD">
      <w:pPr>
        <w:rPr>
          <w:b/>
        </w:rPr>
      </w:pPr>
    </w:p>
    <w:p w14:paraId="0616559E" w14:textId="77777777" w:rsidR="005528FD" w:rsidRPr="005528FD" w:rsidRDefault="005528FD" w:rsidP="005528FD">
      <w:pPr>
        <w:spacing w:line="360" w:lineRule="auto"/>
        <w:rPr>
          <w:vertAlign w:val="superscript"/>
        </w:rPr>
      </w:pPr>
      <w:r w:rsidRPr="005528FD">
        <w:t>(A) 460</w:t>
      </w:r>
      <w:r w:rsidRPr="005528FD">
        <w:tab/>
      </w:r>
      <w:r w:rsidRPr="005528FD">
        <w:tab/>
      </w:r>
      <w:r w:rsidRPr="005528FD">
        <w:tab/>
        <w:t>(B) 550</w:t>
      </w:r>
      <w:r w:rsidRPr="005528FD">
        <w:tab/>
      </w:r>
      <w:r w:rsidRPr="005528FD">
        <w:tab/>
        <w:t>(C) 664</w:t>
      </w:r>
      <w:r w:rsidRPr="005528FD">
        <w:rPr>
          <w:vertAlign w:val="superscript"/>
        </w:rPr>
        <w:tab/>
      </w:r>
      <w:r w:rsidRPr="005528FD">
        <w:tab/>
        <w:t>(D) 484</w:t>
      </w:r>
    </w:p>
    <w:p w14:paraId="21DF49F8" w14:textId="77777777" w:rsidR="005528FD" w:rsidRDefault="005528FD" w:rsidP="005528FD">
      <w:pPr>
        <w:rPr>
          <w:b/>
        </w:rPr>
      </w:pPr>
    </w:p>
    <w:p w14:paraId="0E257215" w14:textId="77777777" w:rsidR="005528FD" w:rsidRDefault="005528FD" w:rsidP="005528FD">
      <w:pPr>
        <w:rPr>
          <w:b/>
        </w:rPr>
      </w:pPr>
    </w:p>
    <w:p w14:paraId="4D9651F1" w14:textId="77777777" w:rsidR="005528FD" w:rsidRDefault="005528FD" w:rsidP="005528FD">
      <w:pPr>
        <w:rPr>
          <w:b/>
        </w:rPr>
      </w:pPr>
    </w:p>
    <w:p w14:paraId="1AD25AE0" w14:textId="77777777" w:rsidR="005528FD" w:rsidRDefault="005528FD" w:rsidP="005528FD">
      <w:pPr>
        <w:rPr>
          <w:b/>
        </w:rPr>
      </w:pPr>
    </w:p>
    <w:p w14:paraId="12F5126D" w14:textId="77777777" w:rsidR="005528FD" w:rsidRDefault="005528FD" w:rsidP="005528FD">
      <w:pPr>
        <w:rPr>
          <w:b/>
        </w:rPr>
      </w:pPr>
    </w:p>
    <w:p w14:paraId="5ED0AB46" w14:textId="77777777" w:rsidR="005528FD" w:rsidRDefault="005528FD" w:rsidP="005528FD">
      <w:pPr>
        <w:rPr>
          <w:b/>
        </w:rPr>
      </w:pPr>
    </w:p>
    <w:p w14:paraId="064787CE" w14:textId="77777777" w:rsidR="005528FD" w:rsidRDefault="005528FD" w:rsidP="005528FD">
      <w:pPr>
        <w:rPr>
          <w:b/>
        </w:rPr>
      </w:pPr>
    </w:p>
    <w:p w14:paraId="0131A87B" w14:textId="77777777" w:rsidR="005528FD" w:rsidRDefault="005528FD" w:rsidP="005528FD">
      <w:pPr>
        <w:rPr>
          <w:b/>
        </w:rPr>
      </w:pPr>
    </w:p>
    <w:p w14:paraId="69192476" w14:textId="77777777" w:rsidR="005528FD" w:rsidRDefault="005528FD" w:rsidP="005528FD">
      <w:pPr>
        <w:rPr>
          <w:b/>
        </w:rPr>
      </w:pPr>
    </w:p>
    <w:p w14:paraId="0498C266" w14:textId="77777777" w:rsidR="005528FD" w:rsidRPr="005528FD" w:rsidRDefault="005528FD" w:rsidP="005528FD">
      <w:pPr>
        <w:rPr>
          <w:b/>
        </w:rPr>
      </w:pPr>
      <w:r w:rsidRPr="005528FD">
        <w:rPr>
          <w:b/>
        </w:rPr>
        <w:t>10) Factorize completely</w:t>
      </w:r>
    </w:p>
    <w:p w14:paraId="736687D6" w14:textId="77777777" w:rsidR="005528FD" w:rsidRPr="005528FD" w:rsidRDefault="005528FD" w:rsidP="005528FD">
      <w:pPr>
        <w:jc w:val="center"/>
      </w:pPr>
      <w:r w:rsidRPr="005528FD">
        <w:t>4x</w:t>
      </w:r>
      <w:r w:rsidRPr="005528FD">
        <w:rPr>
          <w:vertAlign w:val="superscript"/>
        </w:rPr>
        <w:t xml:space="preserve">2 </w:t>
      </w:r>
      <w:r w:rsidRPr="005528FD">
        <w:t>– 25y</w:t>
      </w:r>
      <w:r w:rsidRPr="005528FD">
        <w:rPr>
          <w:vertAlign w:val="superscript"/>
        </w:rPr>
        <w:t>2</w:t>
      </w:r>
    </w:p>
    <w:p w14:paraId="3F761334" w14:textId="77777777" w:rsidR="005528FD" w:rsidRDefault="005528FD" w:rsidP="005528FD">
      <w:pPr>
        <w:autoSpaceDE w:val="0"/>
        <w:autoSpaceDN w:val="0"/>
        <w:adjustRightInd w:val="0"/>
        <w:rPr>
          <w:b/>
        </w:rPr>
      </w:pPr>
    </w:p>
    <w:p w14:paraId="2FCB9279" w14:textId="77777777" w:rsidR="005528FD" w:rsidRDefault="005528FD" w:rsidP="005528FD">
      <w:pPr>
        <w:autoSpaceDE w:val="0"/>
        <w:autoSpaceDN w:val="0"/>
        <w:adjustRightInd w:val="0"/>
        <w:rPr>
          <w:b/>
        </w:rPr>
      </w:pPr>
    </w:p>
    <w:p w14:paraId="2FBF0AF8" w14:textId="77777777" w:rsidR="005528FD" w:rsidRDefault="005528FD" w:rsidP="005528FD">
      <w:pPr>
        <w:autoSpaceDE w:val="0"/>
        <w:autoSpaceDN w:val="0"/>
        <w:adjustRightInd w:val="0"/>
        <w:rPr>
          <w:b/>
        </w:rPr>
      </w:pPr>
    </w:p>
    <w:p w14:paraId="4F148BDB" w14:textId="77777777" w:rsidR="005528FD" w:rsidRDefault="005528FD" w:rsidP="005528FD">
      <w:pPr>
        <w:autoSpaceDE w:val="0"/>
        <w:autoSpaceDN w:val="0"/>
        <w:adjustRightInd w:val="0"/>
        <w:rPr>
          <w:b/>
        </w:rPr>
      </w:pPr>
    </w:p>
    <w:p w14:paraId="62464080" w14:textId="77777777" w:rsidR="005528FD" w:rsidRDefault="005528FD" w:rsidP="005528FD">
      <w:pPr>
        <w:autoSpaceDE w:val="0"/>
        <w:autoSpaceDN w:val="0"/>
        <w:adjustRightInd w:val="0"/>
        <w:rPr>
          <w:b/>
        </w:rPr>
      </w:pPr>
    </w:p>
    <w:p w14:paraId="3C255693" w14:textId="77777777" w:rsidR="005528FD" w:rsidRDefault="005528FD" w:rsidP="005528FD">
      <w:pPr>
        <w:autoSpaceDE w:val="0"/>
        <w:autoSpaceDN w:val="0"/>
        <w:adjustRightInd w:val="0"/>
        <w:rPr>
          <w:b/>
        </w:rPr>
      </w:pPr>
    </w:p>
    <w:p w14:paraId="7F772AB4" w14:textId="77777777" w:rsidR="005528FD" w:rsidRDefault="005528FD" w:rsidP="005528FD">
      <w:pPr>
        <w:autoSpaceDE w:val="0"/>
        <w:autoSpaceDN w:val="0"/>
        <w:adjustRightInd w:val="0"/>
        <w:rPr>
          <w:b/>
        </w:rPr>
      </w:pPr>
    </w:p>
    <w:p w14:paraId="19AE2B69" w14:textId="77777777" w:rsidR="005528FD" w:rsidRDefault="005528FD" w:rsidP="005528FD">
      <w:pPr>
        <w:autoSpaceDE w:val="0"/>
        <w:autoSpaceDN w:val="0"/>
        <w:adjustRightInd w:val="0"/>
        <w:rPr>
          <w:b/>
        </w:rPr>
      </w:pPr>
    </w:p>
    <w:p w14:paraId="49C423E6" w14:textId="77777777" w:rsidR="005528FD" w:rsidRDefault="005528FD" w:rsidP="005528FD">
      <w:pPr>
        <w:autoSpaceDE w:val="0"/>
        <w:autoSpaceDN w:val="0"/>
        <w:adjustRightInd w:val="0"/>
        <w:rPr>
          <w:b/>
        </w:rPr>
      </w:pPr>
    </w:p>
    <w:p w14:paraId="04A216B5" w14:textId="77777777" w:rsidR="005528FD" w:rsidRDefault="005528FD" w:rsidP="005528FD">
      <w:pPr>
        <w:autoSpaceDE w:val="0"/>
        <w:autoSpaceDN w:val="0"/>
        <w:adjustRightInd w:val="0"/>
        <w:rPr>
          <w:b/>
        </w:rPr>
      </w:pPr>
    </w:p>
    <w:p w14:paraId="594DE3A9" w14:textId="77777777" w:rsidR="005528FD" w:rsidRDefault="005528FD" w:rsidP="005528FD">
      <w:pPr>
        <w:autoSpaceDE w:val="0"/>
        <w:autoSpaceDN w:val="0"/>
        <w:adjustRightInd w:val="0"/>
        <w:rPr>
          <w:b/>
        </w:rPr>
      </w:pPr>
    </w:p>
    <w:p w14:paraId="1C23B64B" w14:textId="77777777" w:rsidR="005528FD" w:rsidRPr="005528FD" w:rsidRDefault="005528FD" w:rsidP="005528FD">
      <w:pPr>
        <w:autoSpaceDE w:val="0"/>
        <w:autoSpaceDN w:val="0"/>
        <w:adjustRightInd w:val="0"/>
        <w:rPr>
          <w:b/>
        </w:rPr>
      </w:pPr>
      <w:r w:rsidRPr="005528FD">
        <w:rPr>
          <w:b/>
        </w:rPr>
        <w:t>11) At a party the ratio of boys to girls is 5: 4.</w:t>
      </w:r>
    </w:p>
    <w:p w14:paraId="2115244E" w14:textId="77777777" w:rsidR="005528FD" w:rsidRPr="005528FD" w:rsidRDefault="005528FD" w:rsidP="005528FD">
      <w:pPr>
        <w:autoSpaceDE w:val="0"/>
        <w:autoSpaceDN w:val="0"/>
        <w:adjustRightInd w:val="0"/>
        <w:rPr>
          <w:b/>
        </w:rPr>
      </w:pPr>
      <w:r w:rsidRPr="005528FD">
        <w:rPr>
          <w:b/>
        </w:rPr>
        <w:t>There are 40 boys at the party.</w:t>
      </w:r>
    </w:p>
    <w:p w14:paraId="431E7BA2" w14:textId="77777777" w:rsidR="005528FD" w:rsidRDefault="005528FD" w:rsidP="005528FD">
      <w:pPr>
        <w:rPr>
          <w:b/>
        </w:rPr>
      </w:pPr>
      <w:r w:rsidRPr="005528FD">
        <w:rPr>
          <w:b/>
        </w:rPr>
        <w:t>Find the total number of children at the party.</w:t>
      </w:r>
    </w:p>
    <w:p w14:paraId="0379D1A5" w14:textId="77777777" w:rsidR="005528FD" w:rsidRDefault="005528FD" w:rsidP="005528FD">
      <w:pPr>
        <w:rPr>
          <w:b/>
        </w:rPr>
      </w:pPr>
    </w:p>
    <w:p w14:paraId="736C479B" w14:textId="77777777" w:rsidR="005528FD" w:rsidRDefault="005528FD" w:rsidP="005528FD">
      <w:pPr>
        <w:rPr>
          <w:b/>
        </w:rPr>
      </w:pPr>
    </w:p>
    <w:p w14:paraId="1C040D02" w14:textId="77777777" w:rsidR="005528FD" w:rsidRDefault="005528FD" w:rsidP="005528FD">
      <w:pPr>
        <w:rPr>
          <w:b/>
        </w:rPr>
      </w:pPr>
    </w:p>
    <w:p w14:paraId="6273B767" w14:textId="77777777" w:rsidR="005528FD" w:rsidRDefault="005528FD" w:rsidP="005528FD">
      <w:pPr>
        <w:rPr>
          <w:b/>
        </w:rPr>
      </w:pPr>
    </w:p>
    <w:p w14:paraId="0C4FD4AB" w14:textId="77777777" w:rsidR="005528FD" w:rsidRDefault="005528FD" w:rsidP="005528FD">
      <w:pPr>
        <w:rPr>
          <w:b/>
        </w:rPr>
      </w:pPr>
    </w:p>
    <w:p w14:paraId="6D9E6D53" w14:textId="77777777" w:rsidR="005528FD" w:rsidRDefault="005528FD" w:rsidP="005528FD">
      <w:pPr>
        <w:rPr>
          <w:b/>
        </w:rPr>
      </w:pPr>
    </w:p>
    <w:p w14:paraId="71D4F4BF" w14:textId="77777777" w:rsidR="005528FD" w:rsidRDefault="005528FD" w:rsidP="005528FD">
      <w:pPr>
        <w:rPr>
          <w:b/>
        </w:rPr>
      </w:pPr>
    </w:p>
    <w:p w14:paraId="11BE3D4C" w14:textId="77777777" w:rsidR="005528FD" w:rsidRDefault="005528FD" w:rsidP="005528FD">
      <w:pPr>
        <w:rPr>
          <w:b/>
        </w:rPr>
      </w:pPr>
    </w:p>
    <w:p w14:paraId="4A425477" w14:textId="77777777" w:rsidR="005528FD" w:rsidRPr="005528FD" w:rsidRDefault="005528FD" w:rsidP="005528FD">
      <w:pPr>
        <w:rPr>
          <w:b/>
        </w:rPr>
      </w:pPr>
    </w:p>
    <w:p w14:paraId="6DAF3A7C" w14:textId="77777777" w:rsidR="005528FD" w:rsidRPr="005528FD" w:rsidRDefault="005528FD" w:rsidP="005528FD">
      <w:pPr>
        <w:autoSpaceDE w:val="0"/>
        <w:autoSpaceDN w:val="0"/>
        <w:adjustRightInd w:val="0"/>
        <w:rPr>
          <w:b/>
        </w:rPr>
      </w:pPr>
      <w:r w:rsidRPr="005528FD">
        <w:rPr>
          <w:b/>
        </w:rPr>
        <w:t>12) The profits of a company were $5 million in 2009 and $8 million in 2010.</w:t>
      </w:r>
    </w:p>
    <w:p w14:paraId="76639E68" w14:textId="77777777" w:rsidR="005528FD" w:rsidRPr="005528FD" w:rsidRDefault="005528FD" w:rsidP="005528FD">
      <w:pPr>
        <w:rPr>
          <w:b/>
        </w:rPr>
      </w:pPr>
      <w:r w:rsidRPr="005528FD">
        <w:rPr>
          <w:b/>
        </w:rPr>
        <w:t>Find the percentage increase in profits from 2009 to 2010.</w:t>
      </w:r>
    </w:p>
    <w:p w14:paraId="66C0E341" w14:textId="77777777" w:rsidR="00631F10" w:rsidRPr="005528FD" w:rsidRDefault="00631F10" w:rsidP="00631F10">
      <w:pPr>
        <w:jc w:val="center"/>
      </w:pPr>
    </w:p>
    <w:p w14:paraId="10DB2EF9" w14:textId="77777777" w:rsidR="00631F10" w:rsidRPr="005528FD" w:rsidRDefault="00631F10" w:rsidP="00631F10">
      <w:pPr>
        <w:jc w:val="center"/>
      </w:pPr>
    </w:p>
    <w:p w14:paraId="43A5D1AF" w14:textId="77777777" w:rsidR="00631F10" w:rsidRPr="005528FD" w:rsidRDefault="00631F10" w:rsidP="00631F10">
      <w:pPr>
        <w:jc w:val="center"/>
      </w:pPr>
    </w:p>
    <w:p w14:paraId="4B6A0E80" w14:textId="77777777" w:rsidR="00631F10" w:rsidRPr="005528FD" w:rsidRDefault="00631F10" w:rsidP="00631F10">
      <w:pPr>
        <w:jc w:val="center"/>
      </w:pPr>
    </w:p>
    <w:p w14:paraId="3EBB1BDE" w14:textId="77777777" w:rsidR="00631F10" w:rsidRPr="005528FD" w:rsidRDefault="00631F10" w:rsidP="00631F10">
      <w:pPr>
        <w:jc w:val="center"/>
      </w:pPr>
    </w:p>
    <w:p w14:paraId="2B28E58C" w14:textId="77777777" w:rsidR="00631F10" w:rsidRPr="005528FD" w:rsidRDefault="00631F10" w:rsidP="00631F10">
      <w:pPr>
        <w:jc w:val="center"/>
      </w:pPr>
    </w:p>
    <w:p w14:paraId="5AFAF3CA" w14:textId="77777777" w:rsidR="00631F10" w:rsidRPr="005528FD" w:rsidRDefault="00631F10" w:rsidP="00631F10">
      <w:pPr>
        <w:jc w:val="center"/>
      </w:pPr>
    </w:p>
    <w:p w14:paraId="6867749B" w14:textId="77777777" w:rsidR="00631F10" w:rsidRPr="005528FD" w:rsidRDefault="00631F10" w:rsidP="00631F10">
      <w:pPr>
        <w:jc w:val="center"/>
      </w:pPr>
    </w:p>
    <w:p w14:paraId="63F1518C" w14:textId="77777777" w:rsidR="005528FD" w:rsidRPr="003C09F2" w:rsidRDefault="005528FD" w:rsidP="005528FD">
      <w:pPr>
        <w:autoSpaceDE w:val="0"/>
        <w:autoSpaceDN w:val="0"/>
        <w:adjustRightInd w:val="0"/>
        <w:spacing w:line="360" w:lineRule="auto"/>
        <w:rPr>
          <w:b/>
        </w:rPr>
      </w:pPr>
      <w:r>
        <w:rPr>
          <w:b/>
        </w:rPr>
        <w:t>13</w:t>
      </w:r>
      <w:r w:rsidRPr="003C09F2">
        <w:rPr>
          <w:b/>
        </w:rPr>
        <w:t xml:space="preserve">) If </w:t>
      </w:r>
      <m:oMath>
        <m:f>
          <m:fPr>
            <m:ctrlPr>
              <w:ins w:id="4" w:author="Saba Shahid" w:date="2016-08-10T12:31:00Z">
                <w:rPr>
                  <w:rFonts w:ascii="Cambria Math" w:hAnsi="Cambria Math"/>
                  <w:b/>
                  <w:i/>
                </w:rPr>
              </w:ins>
            </m:ctrlPr>
          </m:fPr>
          <m:num>
            <m:r>
              <m:rPr>
                <m:sty m:val="bi"/>
              </m:rPr>
              <w:rPr>
                <w:rFonts w:ascii="Cambria Math" w:hAnsi="Cambria Math"/>
              </w:rPr>
              <m:t>x-1</m:t>
            </m:r>
          </m:num>
          <m:den>
            <m:r>
              <m:rPr>
                <m:sty m:val="bi"/>
              </m:rPr>
              <w:rPr>
                <w:rFonts w:ascii="Cambria Math" w:hAnsi="Cambria Math"/>
              </w:rPr>
              <m:t>3</m:t>
            </m:r>
          </m:den>
        </m:f>
      </m:oMath>
      <w:r w:rsidRPr="003C09F2">
        <w:rPr>
          <w:b/>
        </w:rPr>
        <w:t xml:space="preserve"> = k and </w:t>
      </w:r>
      <w:r w:rsidRPr="003C09F2">
        <w:rPr>
          <w:b/>
          <w:i/>
          <w:iCs/>
        </w:rPr>
        <w:t xml:space="preserve">k </w:t>
      </w:r>
      <w:r w:rsidRPr="003C09F2">
        <w:rPr>
          <w:b/>
        </w:rPr>
        <w:t xml:space="preserve">= 3, what is the value of </w:t>
      </w:r>
      <w:r w:rsidRPr="003C09F2">
        <w:rPr>
          <w:b/>
          <w:i/>
          <w:iCs/>
        </w:rPr>
        <w:t>x?</w:t>
      </w:r>
    </w:p>
    <w:p w14:paraId="3BD24FA3" w14:textId="77777777" w:rsidR="005528FD" w:rsidRPr="003C09F2" w:rsidRDefault="005528FD" w:rsidP="005528FD">
      <w:pPr>
        <w:pStyle w:val="ListParagraph"/>
        <w:numPr>
          <w:ilvl w:val="0"/>
          <w:numId w:val="16"/>
        </w:numPr>
        <w:autoSpaceDE w:val="0"/>
        <w:autoSpaceDN w:val="0"/>
        <w:adjustRightInd w:val="0"/>
        <w:spacing w:line="360" w:lineRule="auto"/>
      </w:pPr>
      <w:r w:rsidRPr="003C09F2">
        <w:t>2</w:t>
      </w:r>
    </w:p>
    <w:p w14:paraId="0E45E9A6" w14:textId="77777777" w:rsidR="005528FD" w:rsidRPr="003C09F2" w:rsidRDefault="005528FD" w:rsidP="005528FD">
      <w:pPr>
        <w:pStyle w:val="ListParagraph"/>
        <w:numPr>
          <w:ilvl w:val="0"/>
          <w:numId w:val="16"/>
        </w:numPr>
        <w:autoSpaceDE w:val="0"/>
        <w:autoSpaceDN w:val="0"/>
        <w:adjustRightInd w:val="0"/>
        <w:spacing w:line="360" w:lineRule="auto"/>
      </w:pPr>
      <w:r w:rsidRPr="003C09F2">
        <w:t>4</w:t>
      </w:r>
    </w:p>
    <w:p w14:paraId="2B213915" w14:textId="77777777" w:rsidR="005528FD" w:rsidRPr="003C09F2" w:rsidRDefault="005528FD" w:rsidP="005528FD">
      <w:pPr>
        <w:pStyle w:val="ListParagraph"/>
        <w:numPr>
          <w:ilvl w:val="0"/>
          <w:numId w:val="16"/>
        </w:numPr>
        <w:autoSpaceDE w:val="0"/>
        <w:autoSpaceDN w:val="0"/>
        <w:adjustRightInd w:val="0"/>
        <w:spacing w:line="360" w:lineRule="auto"/>
      </w:pPr>
      <w:r w:rsidRPr="003C09F2">
        <w:t>9</w:t>
      </w:r>
    </w:p>
    <w:p w14:paraId="3497A1D0" w14:textId="77777777" w:rsidR="005528FD" w:rsidRDefault="005528FD" w:rsidP="005528FD">
      <w:pPr>
        <w:pStyle w:val="ListParagraph"/>
        <w:numPr>
          <w:ilvl w:val="0"/>
          <w:numId w:val="16"/>
        </w:numPr>
        <w:autoSpaceDE w:val="0"/>
        <w:autoSpaceDN w:val="0"/>
        <w:adjustRightInd w:val="0"/>
        <w:spacing w:line="360" w:lineRule="auto"/>
      </w:pPr>
      <w:r w:rsidRPr="003C09F2">
        <w:t>10</w:t>
      </w:r>
    </w:p>
    <w:p w14:paraId="38277178" w14:textId="77777777" w:rsidR="005528FD" w:rsidRDefault="005528FD" w:rsidP="005528FD">
      <w:pPr>
        <w:autoSpaceDE w:val="0"/>
        <w:autoSpaceDN w:val="0"/>
        <w:adjustRightInd w:val="0"/>
        <w:spacing w:line="360" w:lineRule="auto"/>
      </w:pPr>
    </w:p>
    <w:p w14:paraId="5C38D851" w14:textId="77777777" w:rsidR="005528FD" w:rsidRDefault="005528FD" w:rsidP="005528FD">
      <w:pPr>
        <w:autoSpaceDE w:val="0"/>
        <w:autoSpaceDN w:val="0"/>
        <w:adjustRightInd w:val="0"/>
        <w:spacing w:line="360" w:lineRule="auto"/>
      </w:pPr>
    </w:p>
    <w:p w14:paraId="0BCF7F75" w14:textId="77777777" w:rsidR="005528FD" w:rsidRDefault="005528FD" w:rsidP="005528FD">
      <w:pPr>
        <w:autoSpaceDE w:val="0"/>
        <w:autoSpaceDN w:val="0"/>
        <w:adjustRightInd w:val="0"/>
        <w:spacing w:line="360" w:lineRule="auto"/>
      </w:pPr>
    </w:p>
    <w:p w14:paraId="325971CA" w14:textId="77777777" w:rsidR="005528FD" w:rsidRPr="003C09F2" w:rsidRDefault="005528FD" w:rsidP="005528FD">
      <w:pPr>
        <w:pStyle w:val="ListParagraph"/>
        <w:autoSpaceDE w:val="0"/>
        <w:autoSpaceDN w:val="0"/>
        <w:adjustRightInd w:val="0"/>
        <w:spacing w:line="360" w:lineRule="auto"/>
      </w:pPr>
    </w:p>
    <w:p w14:paraId="2C6F1465" w14:textId="77777777" w:rsidR="005528FD" w:rsidRPr="003C09F2" w:rsidRDefault="005528FD" w:rsidP="005528FD">
      <w:pPr>
        <w:pStyle w:val="ListParagraph"/>
        <w:autoSpaceDE w:val="0"/>
        <w:autoSpaceDN w:val="0"/>
        <w:adjustRightInd w:val="0"/>
        <w:spacing w:line="360" w:lineRule="auto"/>
        <w:ind w:left="0"/>
        <w:rPr>
          <w:b/>
        </w:rPr>
      </w:pPr>
      <w:r>
        <w:rPr>
          <w:b/>
        </w:rPr>
        <w:t>14</w:t>
      </w:r>
      <w:r w:rsidRPr="003C09F2">
        <w:rPr>
          <w:b/>
        </w:rPr>
        <w:t>) For i = −1 , what is the sum (7 + 3i) + (−8 + 9i) ?</w:t>
      </w:r>
    </w:p>
    <w:p w14:paraId="3C6E4181" w14:textId="77777777" w:rsidR="005528FD" w:rsidRPr="003C09F2" w:rsidRDefault="005528FD" w:rsidP="005528FD">
      <w:pPr>
        <w:pStyle w:val="ListParagraph"/>
        <w:numPr>
          <w:ilvl w:val="0"/>
          <w:numId w:val="15"/>
        </w:numPr>
        <w:autoSpaceDE w:val="0"/>
        <w:autoSpaceDN w:val="0"/>
        <w:adjustRightInd w:val="0"/>
        <w:spacing w:line="360" w:lineRule="auto"/>
      </w:pPr>
      <w:r w:rsidRPr="003C09F2">
        <w:t>−1 + 12i</w:t>
      </w:r>
    </w:p>
    <w:p w14:paraId="6CD3D165" w14:textId="77777777" w:rsidR="005528FD" w:rsidRPr="003C09F2" w:rsidRDefault="005528FD" w:rsidP="005528FD">
      <w:pPr>
        <w:pStyle w:val="ListParagraph"/>
        <w:numPr>
          <w:ilvl w:val="0"/>
          <w:numId w:val="15"/>
        </w:numPr>
        <w:autoSpaceDE w:val="0"/>
        <w:autoSpaceDN w:val="0"/>
        <w:adjustRightInd w:val="0"/>
        <w:spacing w:line="360" w:lineRule="auto"/>
      </w:pPr>
      <w:r w:rsidRPr="003C09F2">
        <w:t>−1 − 6i</w:t>
      </w:r>
    </w:p>
    <w:p w14:paraId="1515003D" w14:textId="77777777" w:rsidR="005528FD" w:rsidRPr="003C09F2" w:rsidRDefault="005528FD" w:rsidP="005528FD">
      <w:pPr>
        <w:pStyle w:val="ListParagraph"/>
        <w:numPr>
          <w:ilvl w:val="0"/>
          <w:numId w:val="15"/>
        </w:numPr>
        <w:autoSpaceDE w:val="0"/>
        <w:autoSpaceDN w:val="0"/>
        <w:adjustRightInd w:val="0"/>
        <w:spacing w:line="360" w:lineRule="auto"/>
      </w:pPr>
      <w:r w:rsidRPr="003C09F2">
        <w:t>15 + 12i</w:t>
      </w:r>
    </w:p>
    <w:p w14:paraId="61B6D10A" w14:textId="77777777" w:rsidR="005528FD" w:rsidRDefault="005528FD" w:rsidP="005528FD">
      <w:pPr>
        <w:pStyle w:val="ListParagraph"/>
        <w:numPr>
          <w:ilvl w:val="0"/>
          <w:numId w:val="15"/>
        </w:numPr>
        <w:autoSpaceDE w:val="0"/>
        <w:autoSpaceDN w:val="0"/>
        <w:adjustRightInd w:val="0"/>
        <w:spacing w:line="360" w:lineRule="auto"/>
      </w:pPr>
      <w:r w:rsidRPr="003C09F2">
        <w:t>15 − 6i</w:t>
      </w:r>
    </w:p>
    <w:p w14:paraId="3D7E6545" w14:textId="77777777" w:rsidR="00631F10" w:rsidRPr="005528FD" w:rsidRDefault="00631F10" w:rsidP="00631F10">
      <w:pPr>
        <w:jc w:val="center"/>
      </w:pPr>
    </w:p>
    <w:p w14:paraId="34FFCC7A" w14:textId="77777777" w:rsidR="00631F10" w:rsidRPr="005528FD" w:rsidRDefault="00631F10" w:rsidP="00631F10">
      <w:pPr>
        <w:jc w:val="center"/>
      </w:pPr>
    </w:p>
    <w:p w14:paraId="545437F0" w14:textId="77777777" w:rsidR="00631F10" w:rsidRPr="005528FD" w:rsidRDefault="00631F10" w:rsidP="00631F10">
      <w:pPr>
        <w:jc w:val="center"/>
      </w:pPr>
    </w:p>
    <w:p w14:paraId="3DF2E74D" w14:textId="77777777" w:rsidR="00631F10" w:rsidRPr="005528FD" w:rsidRDefault="00631F10" w:rsidP="00631F10">
      <w:pPr>
        <w:jc w:val="center"/>
      </w:pPr>
    </w:p>
    <w:p w14:paraId="2AA04B24" w14:textId="77777777" w:rsidR="00631F10" w:rsidRPr="00F6159D" w:rsidRDefault="00274DA4" w:rsidP="00631F10">
      <w:pPr>
        <w:tabs>
          <w:tab w:val="left" w:pos="3240"/>
          <w:tab w:val="center" w:pos="4510"/>
        </w:tabs>
        <w:jc w:val="center"/>
        <w:rPr>
          <w:sz w:val="52"/>
        </w:rPr>
      </w:pPr>
      <w:r>
        <w:rPr>
          <w:sz w:val="52"/>
        </w:rPr>
        <w:lastRenderedPageBreak/>
        <w:t>Section C</w:t>
      </w:r>
    </w:p>
    <w:p w14:paraId="626F7992" w14:textId="77777777" w:rsidR="00631F10" w:rsidRPr="00F6159D" w:rsidRDefault="00631F10" w:rsidP="00631F10">
      <w:pPr>
        <w:jc w:val="center"/>
        <w:rPr>
          <w:sz w:val="52"/>
        </w:rPr>
      </w:pPr>
      <w:r w:rsidRPr="00F6159D">
        <w:rPr>
          <w:sz w:val="52"/>
        </w:rPr>
        <w:t>Analysis &amp; Reasoning</w:t>
      </w:r>
    </w:p>
    <w:p w14:paraId="6997B98B" w14:textId="77777777" w:rsidR="00631F10" w:rsidRPr="004E5CAC" w:rsidRDefault="00631F10" w:rsidP="00631F10">
      <w:pPr>
        <w:tabs>
          <w:tab w:val="left" w:pos="3240"/>
          <w:tab w:val="center" w:pos="4510"/>
        </w:tabs>
      </w:pPr>
    </w:p>
    <w:p w14:paraId="7CB5EBB9" w14:textId="77777777" w:rsidR="00631F10" w:rsidRPr="004E5CAC" w:rsidRDefault="00000000" w:rsidP="00631F10">
      <w:pPr>
        <w:rPr>
          <w:rFonts w:eastAsia="Times New Roman"/>
          <w:color w:val="000000"/>
          <w:shd w:val="clear" w:color="auto" w:fill="FFFFFF"/>
        </w:rPr>
      </w:pPr>
      <w:hyperlink r:id="rId10" w:history="1">
        <w:r w:rsidR="00631F10" w:rsidRPr="004E5CAC">
          <w:rPr>
            <w:rStyle w:val="Hyperlink"/>
            <w:rFonts w:eastAsia="Times New Roman"/>
            <w:shd w:val="clear" w:color="auto" w:fill="FFFFFF"/>
          </w:rPr>
          <w:t>http://www.indiabix.com/logical-reasoning/logical-problems/</w:t>
        </w:r>
      </w:hyperlink>
      <w:r w:rsidR="00631F10" w:rsidRPr="004E5CAC">
        <w:rPr>
          <w:rFonts w:eastAsia="Times New Roman"/>
          <w:color w:val="000000"/>
          <w:shd w:val="clear" w:color="auto" w:fill="FFFFFF"/>
        </w:rPr>
        <w:t xml:space="preserve"> </w:t>
      </w:r>
    </w:p>
    <w:p w14:paraId="6A211D6D" w14:textId="77777777" w:rsidR="00631F10" w:rsidRPr="004E5CAC" w:rsidRDefault="00631F10" w:rsidP="00631F10">
      <w:pPr>
        <w:rPr>
          <w:rFonts w:eastAsia="Times New Roman"/>
          <w:color w:val="000000"/>
          <w:shd w:val="clear" w:color="auto" w:fill="FFFFFF"/>
        </w:rPr>
      </w:pPr>
    </w:p>
    <w:p w14:paraId="1372DD4E" w14:textId="77777777" w:rsidR="00631F10" w:rsidRPr="004E5CAC" w:rsidRDefault="00631F10" w:rsidP="00631F10">
      <w:pPr>
        <w:rPr>
          <w:rFonts w:eastAsia="Times New Roman"/>
          <w:b/>
          <w:color w:val="000000"/>
          <w:shd w:val="clear" w:color="auto" w:fill="FFFFFF"/>
        </w:rPr>
      </w:pPr>
      <w:r w:rsidRPr="004E5CAC">
        <w:rPr>
          <w:rFonts w:eastAsia="Times New Roman"/>
          <w:b/>
          <w:color w:val="000000"/>
          <w:shd w:val="clear" w:color="auto" w:fill="FFFFFF"/>
        </w:rPr>
        <w:t>In question 1 and 2 each problem consists of three statements. Based on the first two statements, the third statement may be true, false, or uncertain.</w:t>
      </w:r>
    </w:p>
    <w:p w14:paraId="38A0B2BB" w14:textId="77777777" w:rsidR="00631F10" w:rsidRPr="004E5CAC" w:rsidRDefault="00631F10" w:rsidP="00631F10">
      <w:pPr>
        <w:rPr>
          <w:rFonts w:eastAsia="Times New Roman"/>
          <w:b/>
          <w:color w:val="000000"/>
          <w:shd w:val="clear" w:color="auto" w:fill="FFFFFF"/>
        </w:rPr>
      </w:pPr>
    </w:p>
    <w:tbl>
      <w:tblPr>
        <w:tblW w:w="4379" w:type="pct"/>
        <w:tblCellSpacing w:w="0" w:type="dxa"/>
        <w:shd w:val="clear" w:color="auto" w:fill="FFFFFF"/>
        <w:tblCellMar>
          <w:left w:w="0" w:type="dxa"/>
          <w:right w:w="0" w:type="dxa"/>
        </w:tblCellMar>
        <w:tblLook w:val="04A0" w:firstRow="1" w:lastRow="0" w:firstColumn="1" w:lastColumn="0" w:noHBand="0" w:noVBand="1"/>
      </w:tblPr>
      <w:tblGrid>
        <w:gridCol w:w="7900"/>
      </w:tblGrid>
      <w:tr w:rsidR="00631F10" w:rsidRPr="004E5CAC" w14:paraId="65F6370B" w14:textId="77777777" w:rsidTr="000D6744">
        <w:trPr>
          <w:trHeight w:val="1735"/>
          <w:tblCellSpacing w:w="0" w:type="dxa"/>
        </w:trPr>
        <w:tc>
          <w:tcPr>
            <w:tcW w:w="5000" w:type="pct"/>
            <w:shd w:val="clear" w:color="auto" w:fill="FFFFFF"/>
            <w:hideMark/>
          </w:tcPr>
          <w:p w14:paraId="07F58F05" w14:textId="77777777" w:rsidR="00631F10" w:rsidRPr="004E5CAC" w:rsidRDefault="00631F10" w:rsidP="000D6744">
            <w:pPr>
              <w:pStyle w:val="NormalWeb"/>
              <w:spacing w:before="0" w:beforeAutospacing="0" w:after="0" w:afterAutospacing="0"/>
              <w:rPr>
                <w:rFonts w:ascii="Times New Roman" w:hAnsi="Times New Roman"/>
                <w:b/>
                <w:sz w:val="24"/>
                <w:szCs w:val="24"/>
              </w:rPr>
            </w:pPr>
            <w:r w:rsidRPr="004E5CAC">
              <w:rPr>
                <w:rFonts w:ascii="Times New Roman" w:eastAsia="Times New Roman" w:hAnsi="Times New Roman"/>
                <w:b/>
                <w:color w:val="000000"/>
                <w:sz w:val="24"/>
                <w:szCs w:val="24"/>
                <w:shd w:val="clear" w:color="auto" w:fill="FFFFFF"/>
              </w:rPr>
              <w:t xml:space="preserve">1. </w:t>
            </w:r>
            <w:r w:rsidRPr="004E5CAC">
              <w:rPr>
                <w:rFonts w:ascii="Times New Roman" w:hAnsi="Times New Roman"/>
                <w:b/>
                <w:sz w:val="24"/>
                <w:szCs w:val="24"/>
              </w:rPr>
              <w:t>Tanya is older than Eric.</w:t>
            </w:r>
            <w:r w:rsidRPr="004E5CAC">
              <w:rPr>
                <w:rFonts w:ascii="Times New Roman" w:hAnsi="Times New Roman"/>
                <w:b/>
                <w:sz w:val="24"/>
                <w:szCs w:val="24"/>
              </w:rPr>
              <w:br/>
              <w:t>Cliff is older than Tanya.</w:t>
            </w:r>
            <w:r w:rsidRPr="004E5CAC">
              <w:rPr>
                <w:rFonts w:ascii="Times New Roman" w:hAnsi="Times New Roman"/>
                <w:b/>
                <w:sz w:val="24"/>
                <w:szCs w:val="24"/>
              </w:rPr>
              <w:br/>
              <w:t>Eric is older than Cliff.</w:t>
            </w:r>
            <w:r w:rsidRPr="004E5CAC">
              <w:rPr>
                <w:rFonts w:ascii="Times New Roman" w:hAnsi="Times New Roman"/>
                <w:b/>
                <w:sz w:val="24"/>
                <w:szCs w:val="24"/>
              </w:rPr>
              <w:br/>
              <w:t>If the first two statements are true, the third statement is</w:t>
            </w:r>
          </w:p>
          <w:p w14:paraId="727C798C" w14:textId="77777777" w:rsidR="00631F10" w:rsidRPr="004E5CAC" w:rsidRDefault="00631F10" w:rsidP="00631F10">
            <w:pPr>
              <w:pStyle w:val="NormalWeb"/>
              <w:numPr>
                <w:ilvl w:val="0"/>
                <w:numId w:val="2"/>
              </w:numPr>
              <w:spacing w:before="0" w:beforeAutospacing="0" w:after="0" w:afterAutospacing="0"/>
              <w:rPr>
                <w:rFonts w:ascii="Times New Roman" w:hAnsi="Times New Roman"/>
                <w:b/>
                <w:sz w:val="24"/>
                <w:szCs w:val="24"/>
              </w:rPr>
            </w:pPr>
            <w:r w:rsidRPr="004E5CAC">
              <w:rPr>
                <w:rFonts w:ascii="Times New Roman" w:hAnsi="Times New Roman"/>
                <w:b/>
                <w:sz w:val="24"/>
                <w:szCs w:val="24"/>
              </w:rPr>
              <w:t>true</w:t>
            </w:r>
          </w:p>
          <w:p w14:paraId="2C4FDBAF" w14:textId="77777777" w:rsidR="00631F10" w:rsidRPr="004E5CAC" w:rsidRDefault="00631F10" w:rsidP="00631F10">
            <w:pPr>
              <w:pStyle w:val="NormalWeb"/>
              <w:numPr>
                <w:ilvl w:val="0"/>
                <w:numId w:val="2"/>
              </w:numPr>
              <w:spacing w:before="0" w:beforeAutospacing="0" w:after="0" w:afterAutospacing="0"/>
              <w:rPr>
                <w:rFonts w:ascii="Times New Roman" w:hAnsi="Times New Roman"/>
                <w:b/>
                <w:sz w:val="24"/>
                <w:szCs w:val="24"/>
              </w:rPr>
            </w:pPr>
            <w:r w:rsidRPr="004E5CAC">
              <w:rPr>
                <w:rFonts w:ascii="Times New Roman" w:hAnsi="Times New Roman"/>
                <w:b/>
                <w:sz w:val="24"/>
                <w:szCs w:val="24"/>
              </w:rPr>
              <w:t>false</w:t>
            </w:r>
          </w:p>
          <w:p w14:paraId="0EAB8ABD" w14:textId="77777777" w:rsidR="00631F10" w:rsidRPr="004E5CAC" w:rsidRDefault="00631F10" w:rsidP="00631F10">
            <w:pPr>
              <w:pStyle w:val="NormalWeb"/>
              <w:numPr>
                <w:ilvl w:val="0"/>
                <w:numId w:val="2"/>
              </w:numPr>
              <w:spacing w:before="0" w:beforeAutospacing="0" w:after="0" w:afterAutospacing="0"/>
              <w:rPr>
                <w:rFonts w:ascii="Times New Roman" w:hAnsi="Times New Roman"/>
                <w:b/>
                <w:sz w:val="24"/>
                <w:szCs w:val="24"/>
              </w:rPr>
            </w:pPr>
            <w:r w:rsidRPr="004E5CAC">
              <w:rPr>
                <w:rFonts w:ascii="Times New Roman" w:hAnsi="Times New Roman"/>
                <w:b/>
                <w:sz w:val="24"/>
                <w:szCs w:val="24"/>
              </w:rPr>
              <w:t>uncertain</w:t>
            </w:r>
          </w:p>
        </w:tc>
      </w:tr>
      <w:tr w:rsidR="00631F10" w:rsidRPr="004E5CAC" w14:paraId="79953798" w14:textId="77777777" w:rsidTr="000D6744">
        <w:trPr>
          <w:tblCellSpacing w:w="0" w:type="dxa"/>
        </w:trPr>
        <w:tc>
          <w:tcPr>
            <w:tcW w:w="5000" w:type="pct"/>
            <w:shd w:val="clear" w:color="auto" w:fill="FFFFFF"/>
            <w:hideMark/>
          </w:tcPr>
          <w:p w14:paraId="31AA9EA7" w14:textId="77777777" w:rsidR="00631F10" w:rsidRPr="004E5CAC" w:rsidRDefault="00631F10" w:rsidP="000D6744">
            <w:pPr>
              <w:rPr>
                <w:rFonts w:eastAsia="Times New Roman"/>
              </w:rPr>
            </w:pPr>
          </w:p>
        </w:tc>
      </w:tr>
    </w:tbl>
    <w:p w14:paraId="6C82B4A2" w14:textId="77777777" w:rsidR="00631F10" w:rsidRPr="004E5CAC" w:rsidRDefault="00631F10" w:rsidP="00631F10">
      <w:pPr>
        <w:shd w:val="clear" w:color="auto" w:fill="FFFFFF"/>
        <w:rPr>
          <w:b/>
          <w:bCs/>
          <w:color w:val="0000FF"/>
        </w:rPr>
      </w:pPr>
    </w:p>
    <w:p w14:paraId="6D5892C6" w14:textId="77777777" w:rsidR="00631F10" w:rsidRPr="004E5CAC" w:rsidRDefault="00631F10" w:rsidP="00631F10">
      <w:pPr>
        <w:tabs>
          <w:tab w:val="left" w:pos="3240"/>
          <w:tab w:val="center" w:pos="4510"/>
        </w:tabs>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645"/>
      </w:tblGrid>
      <w:tr w:rsidR="00631F10" w:rsidRPr="004E5CAC" w14:paraId="4190D71A" w14:textId="77777777" w:rsidTr="000D6744">
        <w:trPr>
          <w:tblCellSpacing w:w="0" w:type="dxa"/>
        </w:trPr>
        <w:tc>
          <w:tcPr>
            <w:tcW w:w="375" w:type="dxa"/>
            <w:vMerge w:val="restart"/>
            <w:shd w:val="clear" w:color="auto" w:fill="FFFFFF"/>
            <w:hideMark/>
          </w:tcPr>
          <w:p w14:paraId="7A03B3BB" w14:textId="77777777" w:rsidR="00631F10" w:rsidRPr="004E5CAC" w:rsidRDefault="00631F10" w:rsidP="000D6744">
            <w:pPr>
              <w:rPr>
                <w:rFonts w:eastAsia="Times New Roman"/>
                <w:b/>
              </w:rPr>
            </w:pPr>
            <w:r w:rsidRPr="004E5CAC">
              <w:rPr>
                <w:rFonts w:eastAsia="Times New Roman"/>
                <w:b/>
              </w:rPr>
              <w:t> 2.</w:t>
            </w:r>
          </w:p>
        </w:tc>
        <w:tc>
          <w:tcPr>
            <w:tcW w:w="0" w:type="auto"/>
            <w:shd w:val="clear" w:color="auto" w:fill="FFFFFF"/>
            <w:hideMark/>
          </w:tcPr>
          <w:p w14:paraId="7B130C3C" w14:textId="77777777" w:rsidR="00631F10" w:rsidRPr="004E5CAC" w:rsidRDefault="00631F10" w:rsidP="000D6744">
            <w:pPr>
              <w:pStyle w:val="NormalWeb"/>
              <w:spacing w:before="0" w:beforeAutospacing="0" w:after="0" w:afterAutospacing="0"/>
              <w:rPr>
                <w:rFonts w:ascii="Times New Roman" w:hAnsi="Times New Roman"/>
                <w:b/>
                <w:sz w:val="24"/>
                <w:szCs w:val="24"/>
              </w:rPr>
            </w:pPr>
            <w:r w:rsidRPr="004E5CAC">
              <w:rPr>
                <w:rFonts w:ascii="Times New Roman" w:hAnsi="Times New Roman"/>
                <w:b/>
                <w:sz w:val="24"/>
                <w:szCs w:val="24"/>
              </w:rPr>
              <w:t>Blueberries cost more than strawberries.</w:t>
            </w:r>
            <w:r w:rsidRPr="004E5CAC">
              <w:rPr>
                <w:rFonts w:ascii="Times New Roman" w:hAnsi="Times New Roman"/>
                <w:b/>
                <w:sz w:val="24"/>
                <w:szCs w:val="24"/>
              </w:rPr>
              <w:br/>
              <w:t>Blueberries cost less than raspberries.</w:t>
            </w:r>
            <w:r w:rsidRPr="004E5CAC">
              <w:rPr>
                <w:rFonts w:ascii="Times New Roman" w:hAnsi="Times New Roman"/>
                <w:b/>
                <w:sz w:val="24"/>
                <w:szCs w:val="24"/>
              </w:rPr>
              <w:br/>
              <w:t>Raspberries cost more than strawberries and blueberries.</w:t>
            </w:r>
            <w:r w:rsidRPr="004E5CAC">
              <w:rPr>
                <w:rFonts w:ascii="Times New Roman" w:hAnsi="Times New Roman"/>
                <w:b/>
                <w:sz w:val="24"/>
                <w:szCs w:val="24"/>
              </w:rPr>
              <w:br/>
              <w:t>If the first two statements are true, the third statement is</w:t>
            </w:r>
          </w:p>
          <w:p w14:paraId="24C94B04" w14:textId="77777777" w:rsidR="00631F10" w:rsidRPr="004E5CAC" w:rsidRDefault="00631F10" w:rsidP="00631F10">
            <w:pPr>
              <w:pStyle w:val="NormalWeb"/>
              <w:numPr>
                <w:ilvl w:val="0"/>
                <w:numId w:val="3"/>
              </w:numPr>
              <w:spacing w:before="0" w:beforeAutospacing="0" w:after="0" w:afterAutospacing="0"/>
              <w:rPr>
                <w:rFonts w:ascii="Times New Roman" w:hAnsi="Times New Roman"/>
                <w:b/>
                <w:sz w:val="24"/>
                <w:szCs w:val="24"/>
              </w:rPr>
            </w:pPr>
            <w:r w:rsidRPr="004E5CAC">
              <w:rPr>
                <w:rFonts w:ascii="Times New Roman" w:hAnsi="Times New Roman"/>
                <w:b/>
                <w:sz w:val="24"/>
                <w:szCs w:val="24"/>
              </w:rPr>
              <w:t>true</w:t>
            </w:r>
          </w:p>
          <w:p w14:paraId="594F9D9C" w14:textId="77777777" w:rsidR="00631F10" w:rsidRPr="004E5CAC" w:rsidRDefault="00631F10" w:rsidP="00631F10">
            <w:pPr>
              <w:pStyle w:val="NormalWeb"/>
              <w:numPr>
                <w:ilvl w:val="0"/>
                <w:numId w:val="3"/>
              </w:numPr>
              <w:spacing w:before="0" w:beforeAutospacing="0" w:after="0" w:afterAutospacing="0"/>
              <w:rPr>
                <w:rFonts w:ascii="Times New Roman" w:hAnsi="Times New Roman"/>
                <w:b/>
                <w:sz w:val="24"/>
                <w:szCs w:val="24"/>
              </w:rPr>
            </w:pPr>
            <w:r w:rsidRPr="004E5CAC">
              <w:rPr>
                <w:rFonts w:ascii="Times New Roman" w:hAnsi="Times New Roman"/>
                <w:b/>
                <w:sz w:val="24"/>
                <w:szCs w:val="24"/>
              </w:rPr>
              <w:t>false</w:t>
            </w:r>
          </w:p>
          <w:p w14:paraId="5E5E5C9C" w14:textId="77777777" w:rsidR="00631F10" w:rsidRPr="004E5CAC" w:rsidRDefault="00631F10" w:rsidP="00631F10">
            <w:pPr>
              <w:pStyle w:val="NormalWeb"/>
              <w:numPr>
                <w:ilvl w:val="0"/>
                <w:numId w:val="3"/>
              </w:numPr>
              <w:spacing w:before="0" w:beforeAutospacing="0" w:after="0" w:afterAutospacing="0"/>
              <w:rPr>
                <w:rFonts w:ascii="Times New Roman" w:hAnsi="Times New Roman"/>
                <w:b/>
                <w:sz w:val="24"/>
                <w:szCs w:val="24"/>
              </w:rPr>
            </w:pPr>
            <w:r w:rsidRPr="004E5CAC">
              <w:rPr>
                <w:rFonts w:ascii="Times New Roman" w:hAnsi="Times New Roman"/>
                <w:b/>
                <w:sz w:val="24"/>
                <w:szCs w:val="24"/>
              </w:rPr>
              <w:t>uncertain</w:t>
            </w:r>
          </w:p>
          <w:p w14:paraId="6513BEF0" w14:textId="77777777" w:rsidR="00631F10" w:rsidRPr="004E5CAC" w:rsidRDefault="00631F10" w:rsidP="000D6744">
            <w:pPr>
              <w:pStyle w:val="NormalWeb"/>
              <w:spacing w:before="0" w:beforeAutospacing="0" w:after="0" w:afterAutospacing="0"/>
              <w:ind w:left="720"/>
              <w:rPr>
                <w:rFonts w:ascii="Times New Roman" w:hAnsi="Times New Roman"/>
                <w:b/>
                <w:sz w:val="24"/>
                <w:szCs w:val="24"/>
              </w:rPr>
            </w:pPr>
          </w:p>
        </w:tc>
      </w:tr>
      <w:tr w:rsidR="00631F10" w:rsidRPr="004E5CAC" w14:paraId="58103717" w14:textId="77777777" w:rsidTr="000D6744">
        <w:trPr>
          <w:tblCellSpacing w:w="0" w:type="dxa"/>
        </w:trPr>
        <w:tc>
          <w:tcPr>
            <w:tcW w:w="0" w:type="auto"/>
            <w:vMerge/>
            <w:shd w:val="clear" w:color="auto" w:fill="FFFFFF"/>
            <w:vAlign w:val="center"/>
            <w:hideMark/>
          </w:tcPr>
          <w:p w14:paraId="6C98D915" w14:textId="77777777" w:rsidR="00631F10" w:rsidRPr="004E5CAC" w:rsidRDefault="00631F10" w:rsidP="000D6744">
            <w:pPr>
              <w:rPr>
                <w:rFonts w:eastAsia="Times New Roman"/>
              </w:rPr>
            </w:pPr>
          </w:p>
        </w:tc>
        <w:tc>
          <w:tcPr>
            <w:tcW w:w="0" w:type="auto"/>
            <w:shd w:val="clear" w:color="auto" w:fill="FFFFFF"/>
            <w:hideMark/>
          </w:tcPr>
          <w:p w14:paraId="3ECCF643" w14:textId="77777777" w:rsidR="00631F10" w:rsidRPr="004E5CAC" w:rsidRDefault="00631F10" w:rsidP="000D6744">
            <w:pPr>
              <w:rPr>
                <w:rFonts w:eastAsia="Times New Roman"/>
              </w:rPr>
            </w:pPr>
          </w:p>
        </w:tc>
      </w:tr>
    </w:tbl>
    <w:p w14:paraId="011E4387" w14:textId="77777777" w:rsidR="00631F10" w:rsidRPr="004E5CAC" w:rsidRDefault="00631F10" w:rsidP="00631F10">
      <w:pPr>
        <w:tabs>
          <w:tab w:val="left" w:pos="3240"/>
          <w:tab w:val="center" w:pos="4510"/>
        </w:tabs>
        <w:rPr>
          <w:color w:val="0000FF"/>
        </w:rPr>
      </w:pPr>
    </w:p>
    <w:p w14:paraId="0111412D" w14:textId="77777777" w:rsidR="00631F10" w:rsidRPr="004E5CAC" w:rsidRDefault="00000000" w:rsidP="00631F10">
      <w:pPr>
        <w:rPr>
          <w:rFonts w:eastAsia="Times New Roman"/>
          <w:color w:val="000000"/>
          <w:shd w:val="clear" w:color="auto" w:fill="FFFFFF"/>
        </w:rPr>
      </w:pPr>
      <w:hyperlink r:id="rId11" w:history="1">
        <w:r w:rsidR="00631F10" w:rsidRPr="004E5CAC">
          <w:rPr>
            <w:rStyle w:val="Hyperlink"/>
            <w:rFonts w:eastAsia="Times New Roman"/>
            <w:shd w:val="clear" w:color="auto" w:fill="FFFFFF"/>
          </w:rPr>
          <w:t>http://www.indiabix.com/logical-reasoning/verbal-reasoning/</w:t>
        </w:r>
      </w:hyperlink>
      <w:r w:rsidR="00631F10" w:rsidRPr="004E5CAC">
        <w:rPr>
          <w:rFonts w:eastAsia="Times New Roman"/>
          <w:color w:val="000000"/>
          <w:shd w:val="clear" w:color="auto" w:fill="FFFFFF"/>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631F10" w:rsidRPr="004E5CAC" w14:paraId="061E850E" w14:textId="77777777" w:rsidTr="000D6744">
        <w:trPr>
          <w:tblCellSpacing w:w="0" w:type="dxa"/>
        </w:trPr>
        <w:tc>
          <w:tcPr>
            <w:tcW w:w="0" w:type="auto"/>
            <w:shd w:val="clear" w:color="auto" w:fill="FFFFFF"/>
            <w:hideMark/>
          </w:tcPr>
          <w:p w14:paraId="0DFE187E" w14:textId="77777777" w:rsidR="00631F10" w:rsidRPr="004E5CAC" w:rsidRDefault="00631F10" w:rsidP="000D6744">
            <w:pPr>
              <w:pStyle w:val="NormalWeb"/>
              <w:spacing w:before="0" w:beforeAutospacing="0" w:after="0" w:afterAutospacing="0"/>
              <w:rPr>
                <w:rFonts w:ascii="Times New Roman" w:hAnsi="Times New Roman"/>
                <w:b/>
                <w:sz w:val="24"/>
                <w:szCs w:val="24"/>
              </w:rPr>
            </w:pPr>
          </w:p>
          <w:p w14:paraId="67FE6123" w14:textId="77777777" w:rsidR="00631F10" w:rsidRPr="004E5CAC" w:rsidRDefault="00631F10" w:rsidP="000D6744">
            <w:pPr>
              <w:pStyle w:val="NormalWeb"/>
              <w:spacing w:before="0" w:beforeAutospacing="0" w:after="0" w:afterAutospacing="0"/>
              <w:rPr>
                <w:rFonts w:ascii="Times New Roman" w:eastAsia="Times New Roman" w:hAnsi="Times New Roman"/>
                <w:b/>
                <w:color w:val="000000"/>
                <w:sz w:val="24"/>
                <w:szCs w:val="24"/>
                <w:shd w:val="clear" w:color="auto" w:fill="FFFFFF"/>
              </w:rPr>
            </w:pPr>
            <w:r w:rsidRPr="004E5CAC">
              <w:rPr>
                <w:rFonts w:ascii="Times New Roman" w:hAnsi="Times New Roman"/>
                <w:b/>
                <w:sz w:val="24"/>
                <w:szCs w:val="24"/>
              </w:rPr>
              <w:t xml:space="preserve">3. </w:t>
            </w:r>
            <w:r w:rsidRPr="004E5CAC">
              <w:rPr>
                <w:rFonts w:ascii="Times New Roman" w:eastAsia="Times New Roman" w:hAnsi="Times New Roman"/>
                <w:b/>
                <w:color w:val="000000"/>
                <w:sz w:val="24"/>
                <w:szCs w:val="24"/>
                <w:shd w:val="clear" w:color="auto" w:fill="FFFFFF"/>
              </w:rPr>
              <w:t>Find the statement that must be true according to the given information.</w:t>
            </w:r>
          </w:p>
          <w:p w14:paraId="24E17896" w14:textId="77777777" w:rsidR="00631F10" w:rsidRPr="004E5CAC" w:rsidRDefault="00631F10" w:rsidP="000D6744">
            <w:pPr>
              <w:pStyle w:val="NormalWeb"/>
              <w:spacing w:before="0" w:beforeAutospacing="0" w:after="0" w:afterAutospacing="0"/>
              <w:rPr>
                <w:rFonts w:ascii="Times New Roman" w:eastAsia="Times New Roman" w:hAnsi="Times New Roman"/>
                <w:b/>
                <w:color w:val="000000"/>
                <w:sz w:val="24"/>
                <w:szCs w:val="24"/>
                <w:shd w:val="clear" w:color="auto" w:fill="FFFFFF"/>
              </w:rPr>
            </w:pPr>
          </w:p>
          <w:p w14:paraId="78DBCDD5" w14:textId="77777777" w:rsidR="00631F10" w:rsidRPr="004E5CAC" w:rsidRDefault="00631F10" w:rsidP="000D6744">
            <w:pPr>
              <w:pStyle w:val="NormalWeb"/>
              <w:spacing w:before="0" w:beforeAutospacing="0" w:after="0" w:afterAutospacing="0"/>
              <w:rPr>
                <w:rFonts w:ascii="Times New Roman" w:hAnsi="Times New Roman"/>
                <w:b/>
                <w:sz w:val="24"/>
                <w:szCs w:val="24"/>
              </w:rPr>
            </w:pPr>
            <w:r w:rsidRPr="004E5CAC">
              <w:rPr>
                <w:rFonts w:ascii="Times New Roman" w:hAnsi="Times New Roman"/>
                <w:b/>
                <w:sz w:val="24"/>
                <w:szCs w:val="24"/>
              </w:rPr>
              <w:t>Erin is twelve years old. For three years, she has been asking her parents for a dog. Her parents have told her that they believe a dog would not be happy in an apartment, but they have given her permission to have a bird. Erin has not yet decided what kind of bird she would like to have.</w:t>
            </w:r>
          </w:p>
          <w:p w14:paraId="23745F30" w14:textId="77777777" w:rsidR="00631F10" w:rsidRPr="004E5CAC" w:rsidRDefault="00631F10" w:rsidP="000D6744">
            <w:pPr>
              <w:pStyle w:val="NormalWeb"/>
              <w:spacing w:before="0" w:beforeAutospacing="0" w:after="0" w:afterAutospacing="0"/>
              <w:rPr>
                <w:rFonts w:ascii="Times New Roman" w:hAnsi="Times New Roman"/>
                <w:b/>
                <w:sz w:val="24"/>
                <w:szCs w:val="24"/>
              </w:rPr>
            </w:pPr>
          </w:p>
          <w:p w14:paraId="42748330" w14:textId="77777777" w:rsidR="00631F10" w:rsidRPr="004E5CAC" w:rsidRDefault="00631F10" w:rsidP="00631F10">
            <w:pPr>
              <w:pStyle w:val="NormalWeb"/>
              <w:numPr>
                <w:ilvl w:val="0"/>
                <w:numId w:val="4"/>
              </w:numPr>
              <w:spacing w:before="0" w:beforeAutospacing="0" w:after="0" w:afterAutospacing="0"/>
              <w:rPr>
                <w:rFonts w:ascii="Times New Roman" w:eastAsia="Times New Roman" w:hAnsi="Times New Roman"/>
                <w:b/>
                <w:sz w:val="24"/>
                <w:szCs w:val="24"/>
              </w:rPr>
            </w:pPr>
            <w:r w:rsidRPr="004E5CAC">
              <w:rPr>
                <w:rFonts w:ascii="Times New Roman" w:eastAsia="Times New Roman" w:hAnsi="Times New Roman"/>
                <w:b/>
                <w:sz w:val="24"/>
                <w:szCs w:val="24"/>
              </w:rPr>
              <w:t xml:space="preserve">Erin's parents like birds better than they like dogs. </w:t>
            </w:r>
          </w:p>
          <w:p w14:paraId="0AD99E9C" w14:textId="77777777" w:rsidR="00631F10" w:rsidRPr="004E5CAC" w:rsidRDefault="00631F10" w:rsidP="00631F10">
            <w:pPr>
              <w:pStyle w:val="NormalWeb"/>
              <w:numPr>
                <w:ilvl w:val="0"/>
                <w:numId w:val="4"/>
              </w:numPr>
              <w:spacing w:before="0" w:beforeAutospacing="0" w:after="0" w:afterAutospacing="0"/>
              <w:rPr>
                <w:rFonts w:ascii="Times New Roman" w:hAnsi="Times New Roman"/>
                <w:b/>
                <w:sz w:val="24"/>
                <w:szCs w:val="24"/>
              </w:rPr>
            </w:pPr>
            <w:r w:rsidRPr="004E5CAC">
              <w:rPr>
                <w:rFonts w:ascii="Times New Roman" w:eastAsia="Times New Roman" w:hAnsi="Times New Roman"/>
                <w:b/>
                <w:sz w:val="24"/>
                <w:szCs w:val="24"/>
              </w:rPr>
              <w:t>Erin does not like birds.</w:t>
            </w:r>
          </w:p>
          <w:p w14:paraId="59A675CD" w14:textId="77777777" w:rsidR="00631F10" w:rsidRPr="004E5CAC" w:rsidRDefault="00631F10" w:rsidP="00631F10">
            <w:pPr>
              <w:pStyle w:val="NormalWeb"/>
              <w:numPr>
                <w:ilvl w:val="0"/>
                <w:numId w:val="4"/>
              </w:numPr>
              <w:spacing w:before="0" w:beforeAutospacing="0" w:after="0" w:afterAutospacing="0"/>
              <w:rPr>
                <w:rFonts w:ascii="Times New Roman" w:hAnsi="Times New Roman"/>
                <w:b/>
                <w:sz w:val="24"/>
                <w:szCs w:val="24"/>
              </w:rPr>
            </w:pPr>
            <w:r w:rsidRPr="004E5CAC">
              <w:rPr>
                <w:rFonts w:ascii="Times New Roman" w:eastAsia="Times New Roman" w:hAnsi="Times New Roman"/>
                <w:b/>
                <w:sz w:val="24"/>
                <w:szCs w:val="24"/>
              </w:rPr>
              <w:t>Erin and her parents live in an apartment.</w:t>
            </w:r>
          </w:p>
          <w:p w14:paraId="62021CFA" w14:textId="77777777" w:rsidR="00631F10" w:rsidRPr="004E5CAC" w:rsidRDefault="00631F10" w:rsidP="00631F10">
            <w:pPr>
              <w:pStyle w:val="NormalWeb"/>
              <w:numPr>
                <w:ilvl w:val="0"/>
                <w:numId w:val="4"/>
              </w:numPr>
              <w:spacing w:before="0" w:beforeAutospacing="0" w:after="0" w:afterAutospacing="0"/>
              <w:rPr>
                <w:rFonts w:ascii="Times New Roman" w:hAnsi="Times New Roman"/>
                <w:b/>
                <w:sz w:val="24"/>
                <w:szCs w:val="24"/>
              </w:rPr>
            </w:pPr>
            <w:r w:rsidRPr="004E5CAC">
              <w:rPr>
                <w:rFonts w:ascii="Times New Roman" w:eastAsia="Times New Roman" w:hAnsi="Times New Roman"/>
                <w:b/>
                <w:sz w:val="24"/>
                <w:szCs w:val="24"/>
              </w:rPr>
              <w:t>Erin and her parents would like to move.</w:t>
            </w:r>
          </w:p>
        </w:tc>
      </w:tr>
      <w:tr w:rsidR="00631F10" w:rsidRPr="004E5CAC" w14:paraId="33B28652" w14:textId="77777777" w:rsidTr="000D6744">
        <w:trPr>
          <w:tblCellSpacing w:w="0" w:type="dxa"/>
        </w:trPr>
        <w:tc>
          <w:tcPr>
            <w:tcW w:w="0" w:type="auto"/>
            <w:shd w:val="clear" w:color="auto" w:fill="FFFFFF"/>
            <w:hideMark/>
          </w:tcPr>
          <w:p w14:paraId="5BE32295" w14:textId="77777777" w:rsidR="00631F10" w:rsidRPr="004E5CAC" w:rsidRDefault="00631F10" w:rsidP="000D6744">
            <w:pPr>
              <w:rPr>
                <w:rFonts w:eastAsia="Times New Roman"/>
              </w:rPr>
            </w:pPr>
          </w:p>
        </w:tc>
      </w:tr>
    </w:tbl>
    <w:p w14:paraId="62D7C99C" w14:textId="77777777" w:rsidR="00631F10" w:rsidRPr="004E5CAC" w:rsidRDefault="00631F10" w:rsidP="00631F10">
      <w:pPr>
        <w:tabs>
          <w:tab w:val="left" w:pos="3240"/>
          <w:tab w:val="center" w:pos="4510"/>
        </w:tabs>
        <w:rPr>
          <w:b/>
        </w:rPr>
      </w:pPr>
    </w:p>
    <w:p w14:paraId="0B5E4D00" w14:textId="77777777" w:rsidR="00631F10" w:rsidRDefault="00631F10" w:rsidP="00631F10">
      <w:pPr>
        <w:rPr>
          <w:b/>
          <w:bCs/>
          <w:color w:val="0000FF"/>
        </w:rPr>
      </w:pPr>
    </w:p>
    <w:p w14:paraId="3BBCBEFC" w14:textId="77777777" w:rsidR="002F0D02" w:rsidRDefault="002F0D02" w:rsidP="00631F10">
      <w:pPr>
        <w:rPr>
          <w:b/>
          <w:bCs/>
          <w:color w:val="0000FF"/>
        </w:rPr>
      </w:pPr>
    </w:p>
    <w:p w14:paraId="52F7960C" w14:textId="77777777" w:rsidR="002F0D02" w:rsidRDefault="002F0D02" w:rsidP="00631F10">
      <w:pPr>
        <w:rPr>
          <w:b/>
          <w:bCs/>
          <w:color w:val="0000FF"/>
        </w:rPr>
      </w:pPr>
    </w:p>
    <w:p w14:paraId="7F4435A7" w14:textId="77777777" w:rsidR="002F0D02" w:rsidRDefault="002F0D02" w:rsidP="00631F10">
      <w:pPr>
        <w:rPr>
          <w:b/>
          <w:bCs/>
          <w:color w:val="0000FF"/>
        </w:rPr>
      </w:pPr>
    </w:p>
    <w:p w14:paraId="76CB4C10" w14:textId="77777777" w:rsidR="002F0D02" w:rsidRDefault="002F0D02" w:rsidP="00631F10">
      <w:pPr>
        <w:rPr>
          <w:b/>
          <w:bCs/>
          <w:color w:val="0000FF"/>
        </w:rPr>
      </w:pPr>
    </w:p>
    <w:p w14:paraId="70320083" w14:textId="77777777" w:rsidR="002F0D02" w:rsidRDefault="002F0D02" w:rsidP="00631F10">
      <w:pPr>
        <w:rPr>
          <w:b/>
          <w:bCs/>
          <w:color w:val="0000FF"/>
        </w:rPr>
      </w:pPr>
    </w:p>
    <w:p w14:paraId="494AA7C9" w14:textId="77777777" w:rsidR="002F0D02" w:rsidRDefault="002F0D02" w:rsidP="00631F10">
      <w:pPr>
        <w:rPr>
          <w:b/>
          <w:bCs/>
          <w:color w:val="0000FF"/>
        </w:rPr>
      </w:pPr>
    </w:p>
    <w:p w14:paraId="5013B025" w14:textId="77777777" w:rsidR="002F0D02" w:rsidRPr="00F6159D" w:rsidRDefault="002F0D02" w:rsidP="00631F10"/>
    <w:p w14:paraId="1E596B63" w14:textId="77777777" w:rsidR="00631F10" w:rsidRPr="00F6159D" w:rsidRDefault="00000000" w:rsidP="00631F10">
      <w:pPr>
        <w:rPr>
          <w:sz w:val="52"/>
        </w:rPr>
      </w:pPr>
      <w:hyperlink r:id="rId12" w:history="1">
        <w:r w:rsidR="00631F10" w:rsidRPr="00F6159D">
          <w:rPr>
            <w:rStyle w:val="Hyperlink"/>
          </w:rPr>
          <w:t>http://www.indiabix.com/logical-reasoning/logical-games/030001</w:t>
        </w:r>
      </w:hyperlink>
      <w:r w:rsidR="00631F10" w:rsidRPr="00F6159D">
        <w:t xml:space="preserve"> </w:t>
      </w:r>
    </w:p>
    <w:p w14:paraId="677976AD" w14:textId="77777777" w:rsidR="00631F10" w:rsidRPr="004E5CAC" w:rsidRDefault="00631F10" w:rsidP="00631F10"/>
    <w:p w14:paraId="39CAB027" w14:textId="77777777" w:rsidR="00631F10" w:rsidRPr="004E5CAC" w:rsidRDefault="00631F10" w:rsidP="00631F10">
      <w:pPr>
        <w:pStyle w:val="NormalWeb"/>
        <w:shd w:val="clear" w:color="auto" w:fill="FFFFFF"/>
        <w:spacing w:before="0" w:beforeAutospacing="0" w:after="0" w:afterAutospacing="0"/>
        <w:rPr>
          <w:rFonts w:ascii="Times New Roman" w:hAnsi="Times New Roman"/>
          <w:b/>
          <w:color w:val="000000"/>
          <w:sz w:val="24"/>
          <w:szCs w:val="24"/>
        </w:rPr>
      </w:pPr>
      <w:r w:rsidRPr="004E5CAC">
        <w:rPr>
          <w:rFonts w:ascii="Times New Roman" w:hAnsi="Times New Roman"/>
          <w:b/>
          <w:color w:val="000000"/>
          <w:sz w:val="24"/>
          <w:szCs w:val="24"/>
        </w:rPr>
        <w:t xml:space="preserve">For questions 4 to 6 read the passage </w:t>
      </w:r>
      <w:r w:rsidR="000C1ADA" w:rsidRPr="004E5CAC">
        <w:rPr>
          <w:rFonts w:ascii="Times New Roman" w:hAnsi="Times New Roman"/>
          <w:b/>
          <w:color w:val="000000"/>
          <w:sz w:val="24"/>
          <w:szCs w:val="24"/>
        </w:rPr>
        <w:t xml:space="preserve">below </w:t>
      </w:r>
      <w:r w:rsidRPr="004E5CAC">
        <w:rPr>
          <w:rFonts w:ascii="Times New Roman" w:hAnsi="Times New Roman"/>
          <w:b/>
          <w:color w:val="000000"/>
          <w:sz w:val="24"/>
          <w:szCs w:val="24"/>
        </w:rPr>
        <w:t>carefully and answer the questions:</w:t>
      </w:r>
    </w:p>
    <w:p w14:paraId="2FD491D3" w14:textId="77777777" w:rsidR="00631F10" w:rsidRPr="004E5CAC" w:rsidRDefault="00631F10" w:rsidP="00631F10">
      <w:pPr>
        <w:pStyle w:val="NormalWeb"/>
        <w:shd w:val="clear" w:color="auto" w:fill="FFFFFF"/>
        <w:spacing w:before="0" w:beforeAutospacing="0" w:after="0" w:afterAutospacing="0"/>
        <w:rPr>
          <w:rFonts w:ascii="Times New Roman" w:hAnsi="Times New Roman"/>
          <w:b/>
          <w:color w:val="000000"/>
          <w:sz w:val="24"/>
          <w:szCs w:val="24"/>
        </w:rPr>
      </w:pPr>
    </w:p>
    <w:p w14:paraId="08EB1456" w14:textId="77777777" w:rsidR="00631F10" w:rsidRPr="004E5CAC" w:rsidRDefault="00631F10" w:rsidP="00631F10">
      <w:pPr>
        <w:pStyle w:val="NormalWeb"/>
        <w:shd w:val="clear" w:color="auto" w:fill="FFFFFF"/>
        <w:spacing w:before="0" w:beforeAutospacing="0" w:after="0" w:afterAutospacing="0"/>
        <w:rPr>
          <w:rFonts w:ascii="Times New Roman" w:hAnsi="Times New Roman"/>
          <w:b/>
          <w:color w:val="000000"/>
          <w:sz w:val="24"/>
          <w:szCs w:val="24"/>
        </w:rPr>
      </w:pPr>
      <w:r w:rsidRPr="004E5CAC">
        <w:rPr>
          <w:rFonts w:ascii="Times New Roman" w:hAnsi="Times New Roman"/>
          <w:b/>
          <w:color w:val="000000"/>
          <w:sz w:val="24"/>
          <w:szCs w:val="24"/>
        </w:rPr>
        <w:t>Five cities all got more rain than usual this year. The five cities are: Last Stand, Mile City, New Town, Olliopolis, and Polberg. The cities are located in five different areas of the country: the mountains, the forest, the coast, the desert, and in a valley. The rainfall amounts were: 12 inches, 27 inches, 32 inches, 44 inches, and 65 inches.</w:t>
      </w:r>
    </w:p>
    <w:p w14:paraId="3D77E210" w14:textId="77777777" w:rsidR="00631F10" w:rsidRPr="004E5CAC" w:rsidRDefault="00631F10" w:rsidP="00631F10">
      <w:pPr>
        <w:pStyle w:val="NormalWeb"/>
        <w:shd w:val="clear" w:color="auto" w:fill="FFFFFF"/>
        <w:spacing w:before="0" w:beforeAutospacing="0" w:after="0" w:afterAutospacing="0"/>
        <w:rPr>
          <w:rFonts w:ascii="Times New Roman" w:hAnsi="Times New Roman"/>
          <w:b/>
          <w:color w:val="000000"/>
          <w:sz w:val="24"/>
          <w:szCs w:val="24"/>
        </w:rPr>
      </w:pPr>
    </w:p>
    <w:p w14:paraId="3B2849D8"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 The city in the desert got the least rain; the city in the forest got the most rain.</w:t>
      </w:r>
      <w:r w:rsidRPr="004E5CAC">
        <w:rPr>
          <w:rFonts w:eastAsia="Times New Roman"/>
          <w:b/>
          <w:color w:val="000000"/>
        </w:rPr>
        <w:br/>
        <w:t>* New Town is in the mountains.</w:t>
      </w:r>
      <w:r w:rsidRPr="004E5CAC">
        <w:rPr>
          <w:rFonts w:eastAsia="Times New Roman"/>
          <w:b/>
          <w:color w:val="000000"/>
        </w:rPr>
        <w:br/>
        <w:t>* Last Stand got more rain than Olliopolis.</w:t>
      </w:r>
      <w:r w:rsidRPr="004E5CAC">
        <w:rPr>
          <w:rFonts w:eastAsia="Times New Roman"/>
          <w:b/>
          <w:color w:val="000000"/>
        </w:rPr>
        <w:br/>
        <w:t>* Mile City got more rain than Polberg, but less rain than New Town.</w:t>
      </w:r>
      <w:r w:rsidRPr="004E5CAC">
        <w:rPr>
          <w:rFonts w:eastAsia="Times New Roman"/>
          <w:b/>
          <w:color w:val="000000"/>
        </w:rPr>
        <w:br/>
        <w:t>* Olliopolis got 44 inches of rain.</w:t>
      </w:r>
      <w:r w:rsidRPr="004E5CAC">
        <w:rPr>
          <w:rFonts w:eastAsia="Times New Roman"/>
          <w:b/>
          <w:color w:val="000000"/>
        </w:rPr>
        <w:br/>
        <w:t>* The city in the mountains got 32 inches of rain; the city on the coast got 27 inches of rain.</w:t>
      </w:r>
    </w:p>
    <w:p w14:paraId="13A5A8A1" w14:textId="77777777" w:rsidR="00631F10" w:rsidRPr="004E5CAC" w:rsidRDefault="00631F10" w:rsidP="00631F10">
      <w:pPr>
        <w:shd w:val="clear" w:color="auto" w:fill="FFFFFF"/>
        <w:rPr>
          <w:rFonts w:eastAsia="Times New Roman"/>
          <w:b/>
          <w:color w:val="000000"/>
        </w:rPr>
      </w:pPr>
    </w:p>
    <w:p w14:paraId="5542F510"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4. Which city got the most rain?</w:t>
      </w:r>
    </w:p>
    <w:p w14:paraId="04C05915" w14:textId="77777777" w:rsidR="00631F10" w:rsidRPr="004E5CAC" w:rsidRDefault="00631F10" w:rsidP="00631F10">
      <w:pPr>
        <w:shd w:val="clear" w:color="auto" w:fill="FFFFFF"/>
        <w:rPr>
          <w:rFonts w:eastAsia="Times New Roman"/>
          <w:b/>
          <w:color w:val="000000"/>
        </w:rPr>
      </w:pPr>
    </w:p>
    <w:p w14:paraId="62262E2E"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a) Last Stand</w:t>
      </w:r>
    </w:p>
    <w:p w14:paraId="6DC67359"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b) Mile City</w:t>
      </w:r>
    </w:p>
    <w:p w14:paraId="714418F6"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c) New Town</w:t>
      </w:r>
    </w:p>
    <w:p w14:paraId="5C7E8A7B"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d) Olliopolis</w:t>
      </w:r>
    </w:p>
    <w:p w14:paraId="7D9366EC" w14:textId="77777777" w:rsidR="00631F10" w:rsidRPr="004E5CAC" w:rsidRDefault="00631F10" w:rsidP="00631F10">
      <w:pPr>
        <w:shd w:val="clear" w:color="auto" w:fill="FFFFFF"/>
        <w:rPr>
          <w:rFonts w:eastAsia="Times New Roman"/>
          <w:b/>
          <w:color w:val="000000"/>
        </w:rPr>
      </w:pPr>
      <w:r w:rsidRPr="004E5CAC">
        <w:rPr>
          <w:rFonts w:eastAsia="Times New Roman"/>
          <w:b/>
          <w:color w:val="000000"/>
        </w:rPr>
        <w:t>e) Polberg</w:t>
      </w:r>
    </w:p>
    <w:p w14:paraId="1AE06E90" w14:textId="77777777" w:rsidR="00631F10" w:rsidRPr="004E5CAC" w:rsidRDefault="00631F10" w:rsidP="00631F10">
      <w:pPr>
        <w:shd w:val="clear" w:color="auto" w:fill="FFFFFF"/>
        <w:rPr>
          <w:b/>
          <w:bCs/>
          <w:color w:val="5EAC1A"/>
        </w:rPr>
      </w:pPr>
    </w:p>
    <w:p w14:paraId="2EFE437C" w14:textId="77777777" w:rsidR="00631F10" w:rsidRPr="004E5CAC" w:rsidRDefault="00631F10" w:rsidP="00631F10">
      <w:pPr>
        <w:shd w:val="clear" w:color="auto" w:fill="FFFFFF"/>
        <w:rPr>
          <w:rFonts w:eastAsia="Times New Roman"/>
          <w:b/>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631F10" w:rsidRPr="004E5CAC" w14:paraId="75468C14" w14:textId="77777777" w:rsidTr="000D6744">
        <w:trPr>
          <w:tblCellSpacing w:w="0" w:type="dxa"/>
        </w:trPr>
        <w:tc>
          <w:tcPr>
            <w:tcW w:w="0" w:type="auto"/>
            <w:shd w:val="clear" w:color="auto" w:fill="FFFFFF"/>
            <w:hideMark/>
          </w:tcPr>
          <w:p w14:paraId="6B6FB639" w14:textId="77777777" w:rsidR="00631F10" w:rsidRPr="004E5CAC" w:rsidRDefault="00631F10" w:rsidP="000D6744">
            <w:pPr>
              <w:pStyle w:val="NormalWeb"/>
              <w:spacing w:before="0" w:beforeAutospacing="0" w:after="0" w:afterAutospacing="0"/>
              <w:rPr>
                <w:rFonts w:ascii="Times New Roman" w:hAnsi="Times New Roman"/>
                <w:b/>
                <w:sz w:val="24"/>
                <w:szCs w:val="24"/>
              </w:rPr>
            </w:pPr>
            <w:r w:rsidRPr="004E5CAC">
              <w:rPr>
                <w:rFonts w:ascii="Times New Roman" w:eastAsia="Times New Roman" w:hAnsi="Times New Roman"/>
                <w:b/>
                <w:color w:val="000000"/>
                <w:sz w:val="24"/>
                <w:szCs w:val="24"/>
              </w:rPr>
              <w:t xml:space="preserve">5. </w:t>
            </w:r>
            <w:r w:rsidRPr="004E5CAC">
              <w:rPr>
                <w:rFonts w:ascii="Times New Roman" w:hAnsi="Times New Roman"/>
                <w:b/>
                <w:sz w:val="24"/>
                <w:szCs w:val="24"/>
              </w:rPr>
              <w:t>How much rain did Mile City get?</w:t>
            </w:r>
          </w:p>
          <w:p w14:paraId="37AEA22B" w14:textId="77777777" w:rsidR="00631F10" w:rsidRPr="004E5CAC" w:rsidRDefault="00631F10" w:rsidP="000D6744">
            <w:pPr>
              <w:pStyle w:val="NormalWeb"/>
              <w:spacing w:before="0" w:beforeAutospacing="0" w:after="0" w:afterAutospacing="0"/>
              <w:rPr>
                <w:rFonts w:ascii="Times New Roman" w:hAnsi="Times New Roman"/>
                <w:b/>
                <w:sz w:val="24"/>
                <w:szCs w:val="24"/>
              </w:rPr>
            </w:pPr>
          </w:p>
          <w:p w14:paraId="41901008" w14:textId="77777777" w:rsidR="00631F10" w:rsidRPr="004E5CAC" w:rsidRDefault="00631F10" w:rsidP="00631F10">
            <w:pPr>
              <w:pStyle w:val="NormalWeb"/>
              <w:numPr>
                <w:ilvl w:val="0"/>
                <w:numId w:val="6"/>
              </w:numPr>
              <w:spacing w:before="0" w:beforeAutospacing="0" w:after="0" w:afterAutospacing="0"/>
              <w:rPr>
                <w:rFonts w:ascii="Times New Roman" w:hAnsi="Times New Roman"/>
                <w:b/>
                <w:sz w:val="24"/>
                <w:szCs w:val="24"/>
              </w:rPr>
            </w:pPr>
            <w:r w:rsidRPr="004E5CAC">
              <w:rPr>
                <w:rFonts w:ascii="Times New Roman" w:hAnsi="Times New Roman"/>
                <w:b/>
                <w:sz w:val="24"/>
                <w:szCs w:val="24"/>
              </w:rPr>
              <w:t>12 inches</w:t>
            </w:r>
          </w:p>
          <w:p w14:paraId="4EC3D687" w14:textId="77777777" w:rsidR="00631F10" w:rsidRPr="004E5CAC" w:rsidRDefault="00631F10" w:rsidP="00631F10">
            <w:pPr>
              <w:pStyle w:val="NormalWeb"/>
              <w:numPr>
                <w:ilvl w:val="0"/>
                <w:numId w:val="6"/>
              </w:numPr>
              <w:spacing w:before="0" w:beforeAutospacing="0" w:after="0" w:afterAutospacing="0"/>
              <w:rPr>
                <w:rFonts w:ascii="Times New Roman" w:hAnsi="Times New Roman"/>
                <w:b/>
                <w:sz w:val="24"/>
                <w:szCs w:val="24"/>
              </w:rPr>
            </w:pPr>
            <w:r w:rsidRPr="004E5CAC">
              <w:rPr>
                <w:rFonts w:ascii="Times New Roman" w:hAnsi="Times New Roman"/>
                <w:b/>
                <w:sz w:val="24"/>
                <w:szCs w:val="24"/>
              </w:rPr>
              <w:t>27 inches</w:t>
            </w:r>
          </w:p>
          <w:p w14:paraId="4A09C7CB" w14:textId="77777777" w:rsidR="00631F10" w:rsidRPr="004E5CAC" w:rsidRDefault="00631F10" w:rsidP="00631F10">
            <w:pPr>
              <w:pStyle w:val="NormalWeb"/>
              <w:numPr>
                <w:ilvl w:val="0"/>
                <w:numId w:val="6"/>
              </w:numPr>
              <w:spacing w:before="0" w:beforeAutospacing="0" w:after="0" w:afterAutospacing="0"/>
              <w:rPr>
                <w:rFonts w:ascii="Times New Roman" w:hAnsi="Times New Roman"/>
                <w:b/>
                <w:sz w:val="24"/>
                <w:szCs w:val="24"/>
              </w:rPr>
            </w:pPr>
            <w:r w:rsidRPr="004E5CAC">
              <w:rPr>
                <w:rFonts w:ascii="Times New Roman" w:hAnsi="Times New Roman"/>
                <w:b/>
                <w:sz w:val="24"/>
                <w:szCs w:val="24"/>
              </w:rPr>
              <w:t>32 inches</w:t>
            </w:r>
          </w:p>
          <w:p w14:paraId="74428CE9" w14:textId="77777777" w:rsidR="00631F10" w:rsidRPr="004E5CAC" w:rsidRDefault="00631F10" w:rsidP="00631F10">
            <w:pPr>
              <w:pStyle w:val="NormalWeb"/>
              <w:numPr>
                <w:ilvl w:val="0"/>
                <w:numId w:val="6"/>
              </w:numPr>
              <w:spacing w:before="0" w:beforeAutospacing="0" w:after="0" w:afterAutospacing="0"/>
              <w:rPr>
                <w:rFonts w:ascii="Times New Roman" w:hAnsi="Times New Roman"/>
                <w:b/>
                <w:sz w:val="24"/>
                <w:szCs w:val="24"/>
              </w:rPr>
            </w:pPr>
            <w:r w:rsidRPr="004E5CAC">
              <w:rPr>
                <w:rFonts w:ascii="Times New Roman" w:hAnsi="Times New Roman"/>
                <w:b/>
                <w:sz w:val="24"/>
                <w:szCs w:val="24"/>
              </w:rPr>
              <w:t>44 inches</w:t>
            </w:r>
          </w:p>
          <w:p w14:paraId="3824C280" w14:textId="77777777" w:rsidR="00631F10" w:rsidRPr="004E5CAC" w:rsidRDefault="00631F10" w:rsidP="00631F10">
            <w:pPr>
              <w:pStyle w:val="NormalWeb"/>
              <w:numPr>
                <w:ilvl w:val="0"/>
                <w:numId w:val="6"/>
              </w:numPr>
              <w:spacing w:before="0" w:beforeAutospacing="0" w:after="0" w:afterAutospacing="0"/>
              <w:rPr>
                <w:rFonts w:ascii="Times New Roman" w:hAnsi="Times New Roman"/>
                <w:b/>
                <w:sz w:val="24"/>
                <w:szCs w:val="24"/>
              </w:rPr>
            </w:pPr>
            <w:r w:rsidRPr="004E5CAC">
              <w:rPr>
                <w:rFonts w:ascii="Times New Roman" w:hAnsi="Times New Roman"/>
                <w:b/>
                <w:sz w:val="24"/>
                <w:szCs w:val="24"/>
              </w:rPr>
              <w:t>65 inches</w:t>
            </w:r>
          </w:p>
        </w:tc>
      </w:tr>
      <w:tr w:rsidR="00631F10" w:rsidRPr="004E5CAC" w14:paraId="6A15E3F7" w14:textId="77777777" w:rsidTr="000D6744">
        <w:trPr>
          <w:tblCellSpacing w:w="0" w:type="dxa"/>
        </w:trPr>
        <w:tc>
          <w:tcPr>
            <w:tcW w:w="0" w:type="auto"/>
            <w:shd w:val="clear" w:color="auto" w:fill="FFFFFF"/>
            <w:hideMark/>
          </w:tcPr>
          <w:p w14:paraId="2E78C477" w14:textId="77777777" w:rsidR="00631F10" w:rsidRPr="004E5CAC" w:rsidRDefault="00631F10" w:rsidP="000D6744">
            <w:pPr>
              <w:rPr>
                <w:rFonts w:eastAsia="Times New Roman"/>
                <w:b/>
              </w:rPr>
            </w:pPr>
          </w:p>
        </w:tc>
      </w:tr>
    </w:tbl>
    <w:p w14:paraId="64D779A8" w14:textId="77777777" w:rsidR="00631F10" w:rsidRPr="004E5CAC" w:rsidRDefault="00631F10" w:rsidP="00631F10">
      <w:pPr>
        <w:shd w:val="clear" w:color="auto" w:fill="FFFFFF"/>
        <w:rPr>
          <w:rFonts w:eastAsia="Times New Roman"/>
          <w:b/>
          <w:color w:val="0000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2F0D02" w:rsidRPr="004E5CAC" w14:paraId="2E138478" w14:textId="77777777" w:rsidTr="002F0D02">
        <w:trPr>
          <w:tblCellSpacing w:w="0" w:type="dxa"/>
        </w:trPr>
        <w:tc>
          <w:tcPr>
            <w:tcW w:w="5000" w:type="pct"/>
            <w:shd w:val="clear" w:color="auto" w:fill="FFFFFF"/>
            <w:hideMark/>
          </w:tcPr>
          <w:p w14:paraId="396316B2" w14:textId="77777777" w:rsidR="00631F10" w:rsidRPr="004E5CAC" w:rsidRDefault="00631F10" w:rsidP="000D6744">
            <w:pPr>
              <w:pStyle w:val="NormalWeb"/>
              <w:spacing w:before="0" w:beforeAutospacing="0" w:after="0" w:afterAutospacing="0"/>
              <w:rPr>
                <w:rFonts w:ascii="Times New Roman" w:hAnsi="Times New Roman"/>
                <w:b/>
                <w:sz w:val="24"/>
                <w:szCs w:val="24"/>
              </w:rPr>
            </w:pPr>
            <w:r w:rsidRPr="004E5CAC">
              <w:rPr>
                <w:rFonts w:ascii="Times New Roman" w:hAnsi="Times New Roman"/>
                <w:b/>
                <w:sz w:val="24"/>
                <w:szCs w:val="24"/>
              </w:rPr>
              <w:br/>
              <w:t>6. Which city is in the desert?</w:t>
            </w:r>
          </w:p>
          <w:p w14:paraId="296A7D63" w14:textId="77777777" w:rsidR="00631F10" w:rsidRPr="004E5CAC" w:rsidRDefault="00631F10" w:rsidP="000D6744">
            <w:pPr>
              <w:pStyle w:val="NormalWeb"/>
              <w:spacing w:before="0" w:beforeAutospacing="0" w:after="0" w:afterAutospacing="0"/>
              <w:rPr>
                <w:rFonts w:ascii="Times New Roman" w:hAnsi="Times New Roman"/>
                <w:b/>
                <w:sz w:val="24"/>
                <w:szCs w:val="24"/>
              </w:rPr>
            </w:pPr>
          </w:p>
          <w:p w14:paraId="755906D1" w14:textId="77777777" w:rsidR="00631F10" w:rsidRPr="004E5CAC" w:rsidRDefault="00631F10" w:rsidP="00631F10">
            <w:pPr>
              <w:pStyle w:val="NormalWeb"/>
              <w:numPr>
                <w:ilvl w:val="0"/>
                <w:numId w:val="7"/>
              </w:numPr>
              <w:spacing w:before="0" w:beforeAutospacing="0" w:after="0" w:afterAutospacing="0"/>
              <w:rPr>
                <w:rFonts w:ascii="Times New Roman" w:hAnsi="Times New Roman"/>
                <w:b/>
                <w:sz w:val="24"/>
                <w:szCs w:val="24"/>
              </w:rPr>
            </w:pPr>
            <w:r w:rsidRPr="004E5CAC">
              <w:rPr>
                <w:rFonts w:ascii="Times New Roman" w:hAnsi="Times New Roman"/>
                <w:b/>
                <w:sz w:val="24"/>
                <w:szCs w:val="24"/>
              </w:rPr>
              <w:t>Last Stand</w:t>
            </w:r>
          </w:p>
          <w:p w14:paraId="7367878B" w14:textId="77777777" w:rsidR="00631F10" w:rsidRPr="004E5CAC" w:rsidRDefault="00631F10" w:rsidP="00631F10">
            <w:pPr>
              <w:pStyle w:val="NormalWeb"/>
              <w:numPr>
                <w:ilvl w:val="0"/>
                <w:numId w:val="7"/>
              </w:numPr>
              <w:spacing w:before="0" w:beforeAutospacing="0" w:after="0" w:afterAutospacing="0"/>
              <w:rPr>
                <w:rFonts w:ascii="Times New Roman" w:hAnsi="Times New Roman"/>
                <w:b/>
                <w:sz w:val="24"/>
                <w:szCs w:val="24"/>
              </w:rPr>
            </w:pPr>
            <w:r w:rsidRPr="004E5CAC">
              <w:rPr>
                <w:rFonts w:ascii="Times New Roman" w:hAnsi="Times New Roman"/>
                <w:b/>
                <w:sz w:val="24"/>
                <w:szCs w:val="24"/>
              </w:rPr>
              <w:t>Mile City</w:t>
            </w:r>
          </w:p>
          <w:p w14:paraId="65C7D701" w14:textId="77777777" w:rsidR="00631F10" w:rsidRPr="004E5CAC" w:rsidRDefault="00631F10" w:rsidP="00631F10">
            <w:pPr>
              <w:pStyle w:val="NormalWeb"/>
              <w:numPr>
                <w:ilvl w:val="0"/>
                <w:numId w:val="7"/>
              </w:numPr>
              <w:spacing w:before="0" w:beforeAutospacing="0" w:after="0" w:afterAutospacing="0"/>
              <w:rPr>
                <w:rFonts w:ascii="Times New Roman" w:hAnsi="Times New Roman"/>
                <w:b/>
                <w:sz w:val="24"/>
                <w:szCs w:val="24"/>
              </w:rPr>
            </w:pPr>
            <w:r w:rsidRPr="004E5CAC">
              <w:rPr>
                <w:rFonts w:ascii="Times New Roman" w:hAnsi="Times New Roman"/>
                <w:b/>
                <w:sz w:val="24"/>
                <w:szCs w:val="24"/>
              </w:rPr>
              <w:t>New Town</w:t>
            </w:r>
          </w:p>
          <w:p w14:paraId="3E9036C7" w14:textId="77777777" w:rsidR="00631F10" w:rsidRPr="004E5CAC" w:rsidRDefault="00631F10" w:rsidP="00631F10">
            <w:pPr>
              <w:pStyle w:val="NormalWeb"/>
              <w:numPr>
                <w:ilvl w:val="0"/>
                <w:numId w:val="7"/>
              </w:numPr>
              <w:spacing w:before="0" w:beforeAutospacing="0" w:after="0" w:afterAutospacing="0"/>
              <w:rPr>
                <w:rFonts w:ascii="Times New Roman" w:hAnsi="Times New Roman"/>
                <w:b/>
                <w:sz w:val="24"/>
                <w:szCs w:val="24"/>
              </w:rPr>
            </w:pPr>
            <w:r w:rsidRPr="004E5CAC">
              <w:rPr>
                <w:rFonts w:ascii="Times New Roman" w:hAnsi="Times New Roman"/>
                <w:b/>
                <w:sz w:val="24"/>
                <w:szCs w:val="24"/>
              </w:rPr>
              <w:t>Olliopolis</w:t>
            </w:r>
          </w:p>
          <w:p w14:paraId="3D923BF9" w14:textId="77777777" w:rsidR="00631F10" w:rsidRPr="004E5CAC" w:rsidRDefault="00631F10" w:rsidP="00631F10">
            <w:pPr>
              <w:pStyle w:val="NormalWeb"/>
              <w:numPr>
                <w:ilvl w:val="0"/>
                <w:numId w:val="7"/>
              </w:numPr>
              <w:spacing w:before="0" w:beforeAutospacing="0" w:after="0" w:afterAutospacing="0"/>
              <w:rPr>
                <w:rFonts w:ascii="Times New Roman" w:hAnsi="Times New Roman"/>
                <w:b/>
                <w:sz w:val="24"/>
                <w:szCs w:val="24"/>
              </w:rPr>
            </w:pPr>
            <w:r w:rsidRPr="004E5CAC">
              <w:rPr>
                <w:rFonts w:ascii="Times New Roman" w:hAnsi="Times New Roman"/>
                <w:b/>
                <w:sz w:val="24"/>
                <w:szCs w:val="24"/>
              </w:rPr>
              <w:t>Polberg</w:t>
            </w:r>
          </w:p>
        </w:tc>
      </w:tr>
      <w:tr w:rsidR="002F0D02" w:rsidRPr="004E5CAC" w14:paraId="7CD46C04" w14:textId="77777777" w:rsidTr="002F0D02">
        <w:trPr>
          <w:tblCellSpacing w:w="0" w:type="dxa"/>
        </w:trPr>
        <w:tc>
          <w:tcPr>
            <w:tcW w:w="5000" w:type="pct"/>
            <w:shd w:val="clear" w:color="auto" w:fill="FFFFFF"/>
            <w:hideMark/>
          </w:tcPr>
          <w:p w14:paraId="3DCDAE3C" w14:textId="77777777" w:rsidR="00631F10" w:rsidRPr="004E5CAC" w:rsidRDefault="00631F10" w:rsidP="000D6744">
            <w:pPr>
              <w:shd w:val="clear" w:color="auto" w:fill="FFFFFF"/>
              <w:rPr>
                <w:b/>
                <w:bCs/>
                <w:color w:val="0000FF"/>
              </w:rPr>
            </w:pPr>
          </w:p>
          <w:p w14:paraId="16A207F2" w14:textId="77777777" w:rsidR="00631F10" w:rsidRDefault="00631F10" w:rsidP="002F0D02">
            <w:pPr>
              <w:shd w:val="clear" w:color="auto" w:fill="FFFFFF"/>
              <w:rPr>
                <w:b/>
                <w:bCs/>
                <w:color w:val="0000FF"/>
              </w:rPr>
            </w:pPr>
          </w:p>
          <w:p w14:paraId="611781B7" w14:textId="77777777" w:rsidR="002F0D02" w:rsidRDefault="002F0D02" w:rsidP="002F0D02">
            <w:pPr>
              <w:shd w:val="clear" w:color="auto" w:fill="FFFFFF"/>
              <w:rPr>
                <w:b/>
                <w:bCs/>
                <w:color w:val="0000FF"/>
              </w:rPr>
            </w:pPr>
          </w:p>
          <w:p w14:paraId="5DD8292A" w14:textId="77777777" w:rsidR="002F0D02" w:rsidRDefault="002F0D02" w:rsidP="002F0D02">
            <w:pPr>
              <w:shd w:val="clear" w:color="auto" w:fill="FFFFFF"/>
              <w:rPr>
                <w:b/>
                <w:bCs/>
                <w:color w:val="0000FF"/>
              </w:rPr>
            </w:pPr>
          </w:p>
          <w:p w14:paraId="48B00860" w14:textId="77777777" w:rsidR="002F0D02" w:rsidRDefault="002F0D02" w:rsidP="002F0D02">
            <w:pPr>
              <w:shd w:val="clear" w:color="auto" w:fill="FFFFFF"/>
              <w:rPr>
                <w:b/>
                <w:bCs/>
                <w:color w:val="0000FF"/>
              </w:rPr>
            </w:pPr>
          </w:p>
          <w:p w14:paraId="243E15BB" w14:textId="77777777" w:rsidR="002F0D02" w:rsidRPr="004E5CAC" w:rsidRDefault="002F0D02" w:rsidP="002F0D02">
            <w:pPr>
              <w:shd w:val="clear" w:color="auto" w:fill="FFFFFF"/>
              <w:rPr>
                <w:rFonts w:eastAsia="Times New Roman"/>
                <w:color w:val="0000FF"/>
              </w:rPr>
            </w:pPr>
          </w:p>
        </w:tc>
      </w:tr>
    </w:tbl>
    <w:p w14:paraId="7C40C16C" w14:textId="77777777" w:rsidR="00631F10" w:rsidRPr="00F6159D" w:rsidRDefault="00631F10" w:rsidP="00631F10">
      <w:pPr>
        <w:rPr>
          <w:b/>
        </w:rPr>
      </w:pPr>
    </w:p>
    <w:p w14:paraId="5B4942B2" w14:textId="77777777" w:rsidR="00631F10" w:rsidRPr="00F6159D" w:rsidRDefault="00631F10" w:rsidP="00631F10">
      <w:pPr>
        <w:shd w:val="clear" w:color="auto" w:fill="FFFFFF"/>
        <w:rPr>
          <w:rFonts w:eastAsia="Times New Roman"/>
          <w:b/>
          <w:color w:val="000000"/>
        </w:rPr>
      </w:pPr>
      <w:r w:rsidRPr="00F6159D">
        <w:rPr>
          <w:rFonts w:eastAsia="Times New Roman"/>
          <w:b/>
          <w:color w:val="000000"/>
        </w:rPr>
        <w:t>For questions 7 and 8 read each definition and all four choices carefully, and find the answer that provides the best example of the given definition.</w:t>
      </w:r>
    </w:p>
    <w:p w14:paraId="24908740" w14:textId="77777777" w:rsidR="00631F10" w:rsidRPr="00F6159D" w:rsidRDefault="00631F10" w:rsidP="00631F10">
      <w:pPr>
        <w:shd w:val="clear" w:color="auto" w:fill="FFFFFF"/>
        <w:rPr>
          <w:rFonts w:eastAsia="Times New Roman"/>
          <w:b/>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631F10" w:rsidRPr="00F6159D" w14:paraId="3E755211" w14:textId="77777777" w:rsidTr="000D6744">
        <w:trPr>
          <w:tblCellSpacing w:w="0" w:type="dxa"/>
        </w:trPr>
        <w:tc>
          <w:tcPr>
            <w:tcW w:w="0" w:type="auto"/>
            <w:shd w:val="clear" w:color="auto" w:fill="FFFFFF"/>
            <w:hideMark/>
          </w:tcPr>
          <w:p w14:paraId="57A15AE5" w14:textId="77777777" w:rsidR="00631F10" w:rsidRPr="00F6159D" w:rsidRDefault="00631F10" w:rsidP="000D6744">
            <w:pPr>
              <w:pStyle w:val="NormalWeb"/>
              <w:spacing w:before="0" w:beforeAutospacing="0" w:after="0" w:afterAutospacing="0"/>
              <w:rPr>
                <w:rFonts w:ascii="Times New Roman" w:hAnsi="Times New Roman"/>
                <w:sz w:val="24"/>
                <w:szCs w:val="24"/>
              </w:rPr>
            </w:pPr>
            <w:r w:rsidRPr="00F6159D">
              <w:rPr>
                <w:rFonts w:ascii="Times New Roman" w:hAnsi="Times New Roman"/>
                <w:b/>
                <w:bCs/>
                <w:sz w:val="24"/>
                <w:szCs w:val="24"/>
              </w:rPr>
              <w:lastRenderedPageBreak/>
              <w:t>7. Applying for Seasonal Employment</w:t>
            </w:r>
            <w:r w:rsidRPr="00F6159D">
              <w:rPr>
                <w:rStyle w:val="apple-converted-space"/>
                <w:rFonts w:ascii="Times New Roman" w:hAnsi="Times New Roman"/>
                <w:sz w:val="24"/>
                <w:szCs w:val="24"/>
              </w:rPr>
              <w:t> </w:t>
            </w:r>
            <w:r w:rsidRPr="00F6159D">
              <w:rPr>
                <w:rFonts w:ascii="Times New Roman" w:hAnsi="Times New Roman"/>
                <w:sz w:val="24"/>
                <w:szCs w:val="24"/>
              </w:rPr>
              <w:t>occurs when a person requests to be considered for a job that is dependent on a particular season or time of year. Which situation below is the best example of Applying for Seasonal Employment?</w:t>
            </w:r>
          </w:p>
          <w:p w14:paraId="6428E951" w14:textId="77777777" w:rsidR="00631F10" w:rsidRPr="00F6159D" w:rsidRDefault="00631F10" w:rsidP="000D6744">
            <w:pPr>
              <w:pStyle w:val="NormalWeb"/>
              <w:spacing w:before="0" w:beforeAutospacing="0" w:after="0" w:afterAutospacing="0"/>
              <w:rPr>
                <w:rFonts w:ascii="Times New Roman" w:hAnsi="Times New Roman"/>
                <w:b/>
                <w:bCs/>
                <w:sz w:val="24"/>
                <w:szCs w:val="24"/>
              </w:rPr>
            </w:pPr>
          </w:p>
          <w:p w14:paraId="108BB85F" w14:textId="77777777" w:rsidR="00631F10" w:rsidRPr="00F6159D" w:rsidRDefault="00631F10" w:rsidP="00631F10">
            <w:pPr>
              <w:pStyle w:val="NormalWeb"/>
              <w:numPr>
                <w:ilvl w:val="0"/>
                <w:numId w:val="5"/>
              </w:numPr>
              <w:spacing w:before="0" w:beforeAutospacing="0" w:after="0" w:afterAutospacing="0"/>
              <w:rPr>
                <w:rFonts w:ascii="Times New Roman" w:eastAsia="Times New Roman" w:hAnsi="Times New Roman"/>
                <w:sz w:val="24"/>
                <w:szCs w:val="24"/>
              </w:rPr>
            </w:pPr>
            <w:r w:rsidRPr="00F6159D">
              <w:rPr>
                <w:rFonts w:ascii="Times New Roman" w:eastAsia="Times New Roman" w:hAnsi="Times New Roman"/>
                <w:sz w:val="24"/>
                <w:szCs w:val="24"/>
              </w:rPr>
              <w:t>The ski instructors at Top of the Peak Ski School work from December through March.</w:t>
            </w:r>
          </w:p>
          <w:p w14:paraId="5B2CD639" w14:textId="77777777" w:rsidR="00631F10" w:rsidRPr="00F6159D" w:rsidRDefault="00631F10" w:rsidP="00631F10">
            <w:pPr>
              <w:pStyle w:val="NormalWeb"/>
              <w:numPr>
                <w:ilvl w:val="0"/>
                <w:numId w:val="5"/>
              </w:numPr>
              <w:spacing w:before="0" w:beforeAutospacing="0" w:after="0" w:afterAutospacing="0"/>
              <w:rPr>
                <w:rFonts w:ascii="Times New Roman" w:hAnsi="Times New Roman"/>
                <w:sz w:val="24"/>
                <w:szCs w:val="24"/>
              </w:rPr>
            </w:pPr>
            <w:r w:rsidRPr="00F6159D">
              <w:rPr>
                <w:rFonts w:ascii="Times New Roman" w:eastAsia="Times New Roman" w:hAnsi="Times New Roman"/>
                <w:sz w:val="24"/>
                <w:szCs w:val="24"/>
              </w:rPr>
              <w:t>Matthew prefers jobs that allow him to work outdoors.</w:t>
            </w:r>
          </w:p>
          <w:p w14:paraId="62232E02" w14:textId="77777777" w:rsidR="00631F10" w:rsidRPr="00F6159D" w:rsidRDefault="00631F10" w:rsidP="00631F10">
            <w:pPr>
              <w:pStyle w:val="NormalWeb"/>
              <w:numPr>
                <w:ilvl w:val="0"/>
                <w:numId w:val="5"/>
              </w:numPr>
              <w:spacing w:before="0" w:beforeAutospacing="0" w:after="0" w:afterAutospacing="0"/>
              <w:rPr>
                <w:rFonts w:ascii="Times New Roman" w:hAnsi="Times New Roman"/>
                <w:sz w:val="24"/>
                <w:szCs w:val="24"/>
              </w:rPr>
            </w:pPr>
            <w:r w:rsidRPr="00F6159D">
              <w:rPr>
                <w:rFonts w:ascii="Times New Roman" w:eastAsia="Times New Roman" w:hAnsi="Times New Roman"/>
                <w:sz w:val="24"/>
                <w:szCs w:val="24"/>
              </w:rPr>
              <w:t>Lucinda makes an appointment with the beach resort restaurant manager to interview for the summer waitressing position that was advertised in the newspaper.</w:t>
            </w:r>
          </w:p>
          <w:p w14:paraId="7AA8F2BE" w14:textId="77777777" w:rsidR="00631F10" w:rsidRPr="00F6159D" w:rsidRDefault="00631F10" w:rsidP="00631F10">
            <w:pPr>
              <w:pStyle w:val="NormalWeb"/>
              <w:numPr>
                <w:ilvl w:val="0"/>
                <w:numId w:val="5"/>
              </w:numPr>
              <w:spacing w:before="0" w:beforeAutospacing="0" w:after="0" w:afterAutospacing="0"/>
              <w:rPr>
                <w:rFonts w:ascii="Times New Roman" w:hAnsi="Times New Roman"/>
                <w:sz w:val="24"/>
                <w:szCs w:val="24"/>
              </w:rPr>
            </w:pPr>
            <w:r w:rsidRPr="00F6159D">
              <w:rPr>
                <w:rFonts w:ascii="Times New Roman" w:eastAsia="Times New Roman" w:hAnsi="Times New Roman"/>
                <w:sz w:val="24"/>
                <w:szCs w:val="24"/>
              </w:rPr>
              <w:t>Doug's ice cream shop stays open until 11 p.m. during the summer months.</w:t>
            </w:r>
          </w:p>
        </w:tc>
      </w:tr>
      <w:tr w:rsidR="00631F10" w:rsidRPr="00F6159D" w14:paraId="0F904E32" w14:textId="77777777" w:rsidTr="000D6744">
        <w:trPr>
          <w:tblCellSpacing w:w="0" w:type="dxa"/>
        </w:trPr>
        <w:tc>
          <w:tcPr>
            <w:tcW w:w="0" w:type="auto"/>
            <w:shd w:val="clear" w:color="auto" w:fill="FFFFFF"/>
            <w:hideMark/>
          </w:tcPr>
          <w:p w14:paraId="35DA3782" w14:textId="77777777" w:rsidR="00631F10" w:rsidRPr="00F6159D" w:rsidRDefault="00631F10" w:rsidP="000D6744">
            <w:pPr>
              <w:rPr>
                <w:rFonts w:eastAsia="Times New Roman"/>
                <w:sz w:val="21"/>
                <w:szCs w:val="21"/>
              </w:rPr>
            </w:pPr>
          </w:p>
        </w:tc>
      </w:tr>
    </w:tbl>
    <w:p w14:paraId="2E149115" w14:textId="77777777" w:rsidR="00631F10" w:rsidRPr="00F6159D" w:rsidRDefault="00631F10" w:rsidP="00631F10">
      <w:pPr>
        <w:shd w:val="clear" w:color="auto" w:fill="FFFFFF"/>
        <w:rPr>
          <w:rFonts w:eastAsia="Times New Roman"/>
          <w:b/>
          <w:color w:val="000000"/>
          <w:sz w:val="21"/>
          <w:szCs w:val="21"/>
        </w:rPr>
      </w:pPr>
    </w:p>
    <w:p w14:paraId="660E9FF4" w14:textId="77777777" w:rsidR="00631F10" w:rsidRPr="00F6159D" w:rsidRDefault="00631F10" w:rsidP="00631F10">
      <w:pPr>
        <w:rPr>
          <w:b/>
        </w:rPr>
      </w:pPr>
    </w:p>
    <w:p w14:paraId="5A1B3EDD" w14:textId="77777777" w:rsidR="00631F10" w:rsidRPr="00F6159D" w:rsidRDefault="00631F10" w:rsidP="00631F10">
      <w:pPr>
        <w:rPr>
          <w:rFonts w:eastAsia="Times New Roman"/>
          <w:color w:val="000000"/>
          <w:shd w:val="clear" w:color="auto" w:fill="FFFFFF"/>
        </w:rPr>
      </w:pPr>
      <w:r w:rsidRPr="00F6159D">
        <w:rPr>
          <w:b/>
        </w:rPr>
        <w:t xml:space="preserve">8. </w:t>
      </w:r>
      <w:r w:rsidRPr="00F6159D">
        <w:rPr>
          <w:rFonts w:eastAsia="Times New Roman"/>
          <w:b/>
          <w:bCs/>
          <w:color w:val="000000"/>
          <w:shd w:val="clear" w:color="auto" w:fill="FFFFFF"/>
        </w:rPr>
        <w:t>Violating an Apartment Lease</w:t>
      </w:r>
      <w:r w:rsidRPr="00F6159D">
        <w:rPr>
          <w:rFonts w:eastAsia="Times New Roman"/>
          <w:color w:val="000000"/>
          <w:shd w:val="clear" w:color="auto" w:fill="FFFFFF"/>
        </w:rPr>
        <w:t> occurs when a tenant does something prohibited by the legally binding document that he or she has signed with a landlord. Which situation below is the best example of Violating an Apartment Lease?</w:t>
      </w:r>
    </w:p>
    <w:p w14:paraId="62477B5A" w14:textId="77777777" w:rsidR="00631F10" w:rsidRPr="00F6159D" w:rsidRDefault="00631F10" w:rsidP="00631F10">
      <w:pPr>
        <w:rPr>
          <w:rFonts w:eastAsia="Times New Roman"/>
          <w:color w:val="000000"/>
          <w:shd w:val="clear" w:color="auto" w:fill="FFFFFF"/>
        </w:rPr>
      </w:pPr>
    </w:p>
    <w:p w14:paraId="6B540814" w14:textId="77777777" w:rsidR="00631F10" w:rsidRPr="00F6159D" w:rsidRDefault="00631F10" w:rsidP="00631F10">
      <w:pPr>
        <w:pStyle w:val="ListParagraph"/>
        <w:numPr>
          <w:ilvl w:val="0"/>
          <w:numId w:val="8"/>
        </w:numPr>
        <w:rPr>
          <w:rFonts w:eastAsia="Times New Roman"/>
          <w:color w:val="000000"/>
          <w:shd w:val="clear" w:color="auto" w:fill="FFFFFF"/>
        </w:rPr>
      </w:pPr>
      <w:r w:rsidRPr="00F6159D">
        <w:rPr>
          <w:rFonts w:eastAsia="Times New Roman"/>
          <w:color w:val="000000"/>
          <w:shd w:val="clear" w:color="auto" w:fill="FFFFFF"/>
        </w:rPr>
        <w:t>Qaiser has decided to move to another city, so he calls his landlord to tell him that he is not interested in renewing his lease when it expires next month.</w:t>
      </w:r>
    </w:p>
    <w:p w14:paraId="11C6E60C" w14:textId="77777777" w:rsidR="00631F10" w:rsidRPr="00F6159D" w:rsidRDefault="00631F10" w:rsidP="00631F10">
      <w:pPr>
        <w:pStyle w:val="ListParagraph"/>
        <w:numPr>
          <w:ilvl w:val="0"/>
          <w:numId w:val="8"/>
        </w:numPr>
        <w:rPr>
          <w:rFonts w:eastAsia="Times New Roman"/>
        </w:rPr>
      </w:pPr>
      <w:r w:rsidRPr="00F6159D">
        <w:rPr>
          <w:rFonts w:eastAsia="Times New Roman"/>
          <w:color w:val="000000"/>
          <w:shd w:val="clear" w:color="auto" w:fill="FFFFFF"/>
        </w:rPr>
        <w:t>Amina recently lost her job and, for the last three months, has neglected to pay her landlord the monthly rent they agreed upon in writing when she moved into her apartment eight months ago.</w:t>
      </w:r>
    </w:p>
    <w:p w14:paraId="16741ABA" w14:textId="77777777" w:rsidR="00631F10" w:rsidRPr="00F6159D" w:rsidRDefault="00631F10" w:rsidP="00631F10">
      <w:pPr>
        <w:pStyle w:val="ListParagraph"/>
        <w:numPr>
          <w:ilvl w:val="0"/>
          <w:numId w:val="8"/>
        </w:numPr>
        <w:rPr>
          <w:rFonts w:eastAsia="Times New Roman"/>
        </w:rPr>
      </w:pPr>
      <w:r w:rsidRPr="00F6159D">
        <w:rPr>
          <w:rFonts w:eastAsia="Times New Roman"/>
          <w:color w:val="000000"/>
          <w:shd w:val="clear" w:color="auto" w:fill="FFFFFF"/>
        </w:rPr>
        <w:t>Zain writes a letter to his landlord that lists numerous complaints about the apartment he has agreed to rent for two years.</w:t>
      </w:r>
    </w:p>
    <w:p w14:paraId="7F32062B" w14:textId="77777777" w:rsidR="00631F10" w:rsidRPr="00F6159D" w:rsidRDefault="00631F10" w:rsidP="00631F10">
      <w:pPr>
        <w:pStyle w:val="ListParagraph"/>
        <w:numPr>
          <w:ilvl w:val="0"/>
          <w:numId w:val="8"/>
        </w:numPr>
        <w:rPr>
          <w:rFonts w:eastAsia="Times New Roman"/>
        </w:rPr>
      </w:pPr>
      <w:r w:rsidRPr="00F6159D">
        <w:rPr>
          <w:rFonts w:eastAsia="Times New Roman"/>
          <w:color w:val="000000"/>
          <w:shd w:val="clear" w:color="auto" w:fill="FFFFFF"/>
        </w:rPr>
        <w:t>Mary thinks that her landlord is neglecting the building in which she rents an apartment. She calls her attorney to ask for advice.</w:t>
      </w:r>
    </w:p>
    <w:p w14:paraId="3D238D18" w14:textId="77777777" w:rsidR="00631F10" w:rsidRPr="00F6159D" w:rsidRDefault="00631F10" w:rsidP="00631F10">
      <w:pPr>
        <w:shd w:val="clear" w:color="auto" w:fill="FFFFFF"/>
        <w:rPr>
          <w:b/>
          <w:bCs/>
          <w:color w:val="0000FF"/>
          <w:sz w:val="21"/>
          <w:szCs w:val="21"/>
        </w:rPr>
      </w:pPr>
    </w:p>
    <w:p w14:paraId="17E893BC" w14:textId="77777777" w:rsidR="00631F10" w:rsidRPr="00F6159D" w:rsidRDefault="00631F10" w:rsidP="00631F10">
      <w:pPr>
        <w:shd w:val="clear" w:color="auto" w:fill="FFFFFF"/>
        <w:rPr>
          <w:rFonts w:eastAsia="Times New Roman"/>
          <w:color w:val="0000FF"/>
          <w:sz w:val="21"/>
          <w:szCs w:val="21"/>
        </w:rPr>
      </w:pPr>
    </w:p>
    <w:p w14:paraId="507847BF" w14:textId="77777777" w:rsidR="00631F10" w:rsidRPr="00F6159D" w:rsidRDefault="00000000" w:rsidP="00631F10">
      <w:pPr>
        <w:pStyle w:val="NormalWeb"/>
        <w:spacing w:before="0" w:beforeAutospacing="0" w:after="0" w:afterAutospacing="0"/>
        <w:rPr>
          <w:rFonts w:ascii="Times New Roman" w:eastAsia="Times New Roman" w:hAnsi="Times New Roman"/>
          <w:sz w:val="24"/>
          <w:szCs w:val="24"/>
        </w:rPr>
      </w:pPr>
      <w:hyperlink r:id="rId13" w:history="1">
        <w:r w:rsidR="00631F10" w:rsidRPr="00F6159D">
          <w:rPr>
            <w:rStyle w:val="Hyperlink"/>
            <w:rFonts w:ascii="Times New Roman" w:eastAsia="Times New Roman" w:hAnsi="Times New Roman"/>
            <w:sz w:val="24"/>
            <w:szCs w:val="24"/>
          </w:rPr>
          <w:t>http://www.indiabix.com/verbal-reasoning/arithmetic-reasoning/</w:t>
        </w:r>
      </w:hyperlink>
      <w:r w:rsidR="00631F10" w:rsidRPr="00F6159D">
        <w:rPr>
          <w:rFonts w:ascii="Times New Roman" w:eastAsia="Times New Roman" w:hAnsi="Times New Roman"/>
          <w:sz w:val="24"/>
          <w:szCs w:val="24"/>
        </w:rPr>
        <w:t xml:space="preserve"> </w:t>
      </w:r>
    </w:p>
    <w:p w14:paraId="316549EC" w14:textId="77777777" w:rsidR="00631F10" w:rsidRPr="00F6159D" w:rsidRDefault="00631F10" w:rsidP="00631F10">
      <w:pPr>
        <w:pStyle w:val="NormalWeb"/>
        <w:spacing w:before="0" w:beforeAutospacing="0" w:after="0" w:afterAutospacing="0"/>
        <w:rPr>
          <w:rFonts w:ascii="Times New Roman" w:eastAsia="Times New Roman" w:hAnsi="Times New Roman"/>
          <w:sz w:val="24"/>
          <w:szCs w:val="24"/>
        </w:rPr>
      </w:pPr>
    </w:p>
    <w:p w14:paraId="15D1ACEB" w14:textId="77777777" w:rsidR="00631F10" w:rsidRPr="00F6159D" w:rsidRDefault="00631F10" w:rsidP="00631F10">
      <w:pPr>
        <w:pStyle w:val="NormalWeb"/>
        <w:spacing w:before="0" w:beforeAutospacing="0" w:after="0" w:afterAutospacing="0"/>
        <w:rPr>
          <w:rFonts w:ascii="Times New Roman" w:hAnsi="Times New Roman"/>
          <w:b/>
          <w:sz w:val="24"/>
          <w:szCs w:val="24"/>
        </w:rPr>
      </w:pPr>
      <w:r w:rsidRPr="00F6159D">
        <w:rPr>
          <w:rFonts w:ascii="Times New Roman" w:eastAsia="Times New Roman" w:hAnsi="Times New Roman"/>
          <w:b/>
          <w:sz w:val="24"/>
          <w:szCs w:val="24"/>
        </w:rPr>
        <w:t xml:space="preserve">9. </w:t>
      </w:r>
      <w:r w:rsidRPr="00F6159D">
        <w:rPr>
          <w:rFonts w:ascii="Times New Roman" w:hAnsi="Times New Roman"/>
          <w:b/>
          <w:sz w:val="24"/>
          <w:szCs w:val="24"/>
        </w:rPr>
        <w:t>The total of the ages of Amar, Sidra and Mohid is 80 years. What was the total of their ages three years ago?</w:t>
      </w:r>
    </w:p>
    <w:p w14:paraId="27E3601B" w14:textId="77777777" w:rsidR="00631F10" w:rsidRPr="00F6159D" w:rsidRDefault="00631F10" w:rsidP="00631F10">
      <w:pPr>
        <w:pStyle w:val="NormalWeb"/>
        <w:spacing w:before="0" w:beforeAutospacing="0" w:after="0" w:afterAutospacing="0"/>
        <w:rPr>
          <w:rFonts w:ascii="Times New Roman" w:hAnsi="Times New Roman"/>
          <w:b/>
          <w:sz w:val="24"/>
          <w:szCs w:val="24"/>
        </w:rPr>
      </w:pPr>
    </w:p>
    <w:p w14:paraId="58EAB024" w14:textId="77777777" w:rsidR="00631F10" w:rsidRPr="00F6159D" w:rsidRDefault="00631F10" w:rsidP="00631F10">
      <w:pPr>
        <w:pStyle w:val="NormalWeb"/>
        <w:numPr>
          <w:ilvl w:val="0"/>
          <w:numId w:val="9"/>
        </w:numPr>
        <w:spacing w:before="0" w:beforeAutospacing="0" w:after="0" w:afterAutospacing="0"/>
        <w:rPr>
          <w:rFonts w:ascii="Times New Roman" w:hAnsi="Times New Roman"/>
          <w:b/>
          <w:sz w:val="24"/>
          <w:szCs w:val="24"/>
        </w:rPr>
      </w:pPr>
      <w:r w:rsidRPr="00F6159D">
        <w:rPr>
          <w:rFonts w:ascii="Times New Roman" w:hAnsi="Times New Roman"/>
          <w:b/>
          <w:sz w:val="24"/>
          <w:szCs w:val="24"/>
        </w:rPr>
        <w:t>71 years</w:t>
      </w:r>
    </w:p>
    <w:p w14:paraId="3E744818" w14:textId="77777777" w:rsidR="00631F10" w:rsidRPr="00F6159D" w:rsidRDefault="00631F10" w:rsidP="00631F10">
      <w:pPr>
        <w:pStyle w:val="NormalWeb"/>
        <w:numPr>
          <w:ilvl w:val="0"/>
          <w:numId w:val="9"/>
        </w:numPr>
        <w:spacing w:before="0" w:beforeAutospacing="0" w:after="0" w:afterAutospacing="0"/>
        <w:rPr>
          <w:rFonts w:ascii="Times New Roman" w:hAnsi="Times New Roman"/>
          <w:b/>
          <w:sz w:val="24"/>
          <w:szCs w:val="24"/>
        </w:rPr>
      </w:pPr>
      <w:r w:rsidRPr="00F6159D">
        <w:rPr>
          <w:rFonts w:ascii="Times New Roman" w:hAnsi="Times New Roman"/>
          <w:b/>
          <w:sz w:val="24"/>
          <w:szCs w:val="24"/>
        </w:rPr>
        <w:t>72 years</w:t>
      </w:r>
    </w:p>
    <w:p w14:paraId="0DFE9398" w14:textId="77777777" w:rsidR="00631F10" w:rsidRPr="00F6159D" w:rsidRDefault="00631F10" w:rsidP="00631F10">
      <w:pPr>
        <w:pStyle w:val="NormalWeb"/>
        <w:numPr>
          <w:ilvl w:val="0"/>
          <w:numId w:val="9"/>
        </w:numPr>
        <w:spacing w:before="0" w:beforeAutospacing="0" w:after="0" w:afterAutospacing="0"/>
        <w:rPr>
          <w:rFonts w:ascii="Times New Roman" w:hAnsi="Times New Roman"/>
          <w:b/>
          <w:sz w:val="24"/>
          <w:szCs w:val="24"/>
        </w:rPr>
      </w:pPr>
      <w:r w:rsidRPr="00F6159D">
        <w:rPr>
          <w:rFonts w:ascii="Times New Roman" w:hAnsi="Times New Roman"/>
          <w:b/>
          <w:sz w:val="24"/>
          <w:szCs w:val="24"/>
        </w:rPr>
        <w:t>74 years</w:t>
      </w:r>
    </w:p>
    <w:p w14:paraId="7A70DDA5" w14:textId="77777777" w:rsidR="00631F10" w:rsidRPr="00F6159D" w:rsidRDefault="00631F10" w:rsidP="00631F10">
      <w:pPr>
        <w:pStyle w:val="NormalWeb"/>
        <w:numPr>
          <w:ilvl w:val="0"/>
          <w:numId w:val="9"/>
        </w:numPr>
        <w:spacing w:before="0" w:beforeAutospacing="0" w:after="0" w:afterAutospacing="0"/>
        <w:rPr>
          <w:rFonts w:ascii="Times New Roman" w:hAnsi="Times New Roman"/>
          <w:b/>
          <w:sz w:val="24"/>
          <w:szCs w:val="24"/>
        </w:rPr>
      </w:pPr>
      <w:r w:rsidRPr="00F6159D">
        <w:rPr>
          <w:rFonts w:ascii="Times New Roman" w:hAnsi="Times New Roman"/>
          <w:b/>
          <w:sz w:val="24"/>
          <w:szCs w:val="24"/>
        </w:rPr>
        <w:t>77 years</w:t>
      </w:r>
    </w:p>
    <w:p w14:paraId="56F40252" w14:textId="77777777" w:rsidR="00631F10" w:rsidRPr="00F6159D" w:rsidRDefault="00631F10" w:rsidP="00631F10">
      <w:pPr>
        <w:shd w:val="clear" w:color="auto" w:fill="FFFFFF"/>
        <w:rPr>
          <w:rFonts w:eastAsia="Times New Roman"/>
          <w:b/>
        </w:rPr>
      </w:pPr>
    </w:p>
    <w:p w14:paraId="6A09D589" w14:textId="77777777" w:rsidR="00631F10" w:rsidRPr="00F6159D" w:rsidRDefault="00631F10" w:rsidP="00631F10">
      <w:pPr>
        <w:pStyle w:val="ListParagraph"/>
        <w:rPr>
          <w:rFonts w:eastAsia="Times New Roman"/>
          <w:color w:val="0000FF"/>
          <w:sz w:val="20"/>
          <w:szCs w:val="20"/>
        </w:rPr>
      </w:pPr>
    </w:p>
    <w:p w14:paraId="1651C921" w14:textId="77777777" w:rsidR="002F0D02" w:rsidRDefault="002F0D02" w:rsidP="00631F10"/>
    <w:p w14:paraId="5A9DC117" w14:textId="77777777" w:rsidR="002F0D02" w:rsidRDefault="002F0D02" w:rsidP="00631F10"/>
    <w:p w14:paraId="710581D8" w14:textId="77777777" w:rsidR="002F0D02" w:rsidRDefault="002F0D02" w:rsidP="00631F10"/>
    <w:p w14:paraId="7B532A49" w14:textId="77777777" w:rsidR="002F0D02" w:rsidRDefault="002F0D02" w:rsidP="00631F10"/>
    <w:p w14:paraId="408A253C" w14:textId="77777777" w:rsidR="002F0D02" w:rsidRDefault="002F0D02" w:rsidP="00631F10"/>
    <w:p w14:paraId="0EC34C3C" w14:textId="77777777" w:rsidR="002F0D02" w:rsidRDefault="002F0D02" w:rsidP="00631F10"/>
    <w:p w14:paraId="755060AD" w14:textId="77777777" w:rsidR="002F0D02" w:rsidRDefault="002F0D02" w:rsidP="00631F10"/>
    <w:p w14:paraId="2799C69C" w14:textId="77777777" w:rsidR="002F0D02" w:rsidRDefault="002F0D02" w:rsidP="00631F10"/>
    <w:p w14:paraId="51650897" w14:textId="77777777" w:rsidR="00631F10" w:rsidRPr="00F6159D" w:rsidRDefault="00000000" w:rsidP="00631F10">
      <w:pPr>
        <w:rPr>
          <w:u w:val="single"/>
        </w:rPr>
      </w:pPr>
      <w:hyperlink r:id="rId14" w:history="1">
        <w:r w:rsidR="00631F10" w:rsidRPr="00F6159D">
          <w:rPr>
            <w:rStyle w:val="Hyperlink"/>
          </w:rPr>
          <w:t>http://magoosh.com/gre/2012/gre-data-interpretation-practice-questions-pie-chart-and-bar-chart/</w:t>
        </w:r>
      </w:hyperlink>
      <w:r w:rsidR="00631F10" w:rsidRPr="00F6159D">
        <w:rPr>
          <w:u w:val="single"/>
        </w:rPr>
        <w:t xml:space="preserve"> </w:t>
      </w:r>
    </w:p>
    <w:p w14:paraId="2C07725B" w14:textId="77777777" w:rsidR="00631F10" w:rsidRPr="00F6159D" w:rsidRDefault="00631F10" w:rsidP="00631F10">
      <w:pPr>
        <w:rPr>
          <w:b/>
        </w:rPr>
      </w:pPr>
    </w:p>
    <w:p w14:paraId="34BADD4F" w14:textId="77777777" w:rsidR="00631F10" w:rsidRPr="00F6159D" w:rsidRDefault="00631F10" w:rsidP="00631F10">
      <w:pPr>
        <w:rPr>
          <w:b/>
        </w:rPr>
      </w:pPr>
      <w:r w:rsidRPr="00F6159D">
        <w:rPr>
          <w:rFonts w:eastAsia="Times New Roman"/>
          <w:b/>
          <w:color w:val="000000"/>
          <w:shd w:val="clear" w:color="auto" w:fill="FFFFFF"/>
        </w:rPr>
        <w:t xml:space="preserve">10. </w:t>
      </w:r>
    </w:p>
    <w:p w14:paraId="7FC8E7C7" w14:textId="77777777" w:rsidR="00631F10" w:rsidRPr="00F6159D" w:rsidRDefault="00631F10" w:rsidP="00631F10">
      <w:pPr>
        <w:rPr>
          <w:b/>
        </w:rPr>
      </w:pPr>
      <w:r w:rsidRPr="00F6159D">
        <w:rPr>
          <w:b/>
        </w:rPr>
        <w:lastRenderedPageBreak/>
        <w:t xml:space="preserve"> </w:t>
      </w:r>
      <w:r w:rsidRPr="00F6159D">
        <w:rPr>
          <w:b/>
          <w:noProof/>
        </w:rPr>
        <w:drawing>
          <wp:inline distT="0" distB="0" distL="0" distR="0" wp14:anchorId="30B844FC" wp14:editId="283B4014">
            <wp:extent cx="3402997" cy="36400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4175" cy="3641275"/>
                    </a:xfrm>
                    <a:prstGeom prst="rect">
                      <a:avLst/>
                    </a:prstGeom>
                    <a:noFill/>
                    <a:ln>
                      <a:noFill/>
                    </a:ln>
                  </pic:spPr>
                </pic:pic>
              </a:graphicData>
            </a:graphic>
          </wp:inline>
        </w:drawing>
      </w:r>
    </w:p>
    <w:p w14:paraId="5970B374" w14:textId="77777777" w:rsidR="00631F10" w:rsidRPr="00F6159D" w:rsidRDefault="00631F10" w:rsidP="00631F10">
      <w:pPr>
        <w:rPr>
          <w:b/>
        </w:rPr>
      </w:pPr>
    </w:p>
    <w:p w14:paraId="53A15436" w14:textId="77777777" w:rsidR="00631F10" w:rsidRPr="00F6159D" w:rsidRDefault="00631F10" w:rsidP="00631F10">
      <w:pPr>
        <w:pStyle w:val="NormalWeb"/>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eastAsia="Times New Roman" w:hAnsi="Times New Roman"/>
          <w:b/>
          <w:color w:val="000000"/>
          <w:sz w:val="24"/>
          <w:szCs w:val="24"/>
          <w:shd w:val="clear" w:color="auto" w:fill="FFFFFF"/>
        </w:rPr>
        <w:t xml:space="preserve">The pie chart above shows the breakdown of revenues for a particular grocery store over the first quarter of this year, </w:t>
      </w:r>
      <w:r w:rsidRPr="00F6159D">
        <w:rPr>
          <w:rFonts w:ascii="Times New Roman" w:hAnsi="Times New Roman"/>
          <w:b/>
          <w:color w:val="000000"/>
          <w:sz w:val="24"/>
          <w:szCs w:val="24"/>
        </w:rPr>
        <w:t>what is the dollar amount of sales of canned goods in the first quarter of this year?</w:t>
      </w:r>
    </w:p>
    <w:p w14:paraId="6F288B1C" w14:textId="77777777" w:rsidR="00631F10" w:rsidRPr="00F6159D" w:rsidRDefault="00631F10" w:rsidP="00631F10">
      <w:pPr>
        <w:pStyle w:val="NormalWeb"/>
        <w:shd w:val="clear" w:color="auto" w:fill="FFFFFF"/>
        <w:spacing w:before="0" w:beforeAutospacing="0" w:after="0" w:afterAutospacing="0"/>
        <w:textAlignment w:val="baseline"/>
        <w:rPr>
          <w:rFonts w:ascii="Times New Roman" w:hAnsi="Times New Roman"/>
          <w:b/>
          <w:color w:val="000000"/>
          <w:sz w:val="24"/>
          <w:szCs w:val="24"/>
        </w:rPr>
      </w:pPr>
    </w:p>
    <w:p w14:paraId="016D95CE" w14:textId="77777777" w:rsidR="00631F10" w:rsidRPr="00F6159D" w:rsidRDefault="00631F10" w:rsidP="00631F10">
      <w:pPr>
        <w:pStyle w:val="NormalWeb"/>
        <w:numPr>
          <w:ilvl w:val="0"/>
          <w:numId w:val="10"/>
        </w:numPr>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hAnsi="Times New Roman"/>
          <w:b/>
          <w:color w:val="000000"/>
          <w:sz w:val="24"/>
          <w:szCs w:val="24"/>
        </w:rPr>
        <w:t>$6,000</w:t>
      </w:r>
    </w:p>
    <w:p w14:paraId="6418B136" w14:textId="77777777" w:rsidR="00631F10" w:rsidRPr="00F6159D" w:rsidRDefault="00631F10" w:rsidP="00631F10">
      <w:pPr>
        <w:pStyle w:val="NormalWeb"/>
        <w:numPr>
          <w:ilvl w:val="0"/>
          <w:numId w:val="10"/>
        </w:numPr>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hAnsi="Times New Roman"/>
          <w:b/>
          <w:color w:val="000000"/>
          <w:sz w:val="24"/>
          <w:szCs w:val="24"/>
        </w:rPr>
        <w:t>$9,000</w:t>
      </w:r>
    </w:p>
    <w:p w14:paraId="2253595C" w14:textId="77777777" w:rsidR="00631F10" w:rsidRPr="00F6159D" w:rsidRDefault="00631F10" w:rsidP="00631F10">
      <w:pPr>
        <w:pStyle w:val="NormalWeb"/>
        <w:numPr>
          <w:ilvl w:val="0"/>
          <w:numId w:val="10"/>
        </w:numPr>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hAnsi="Times New Roman"/>
          <w:b/>
          <w:color w:val="000000"/>
          <w:sz w:val="24"/>
          <w:szCs w:val="24"/>
        </w:rPr>
        <w:t>$18,000</w:t>
      </w:r>
    </w:p>
    <w:p w14:paraId="7297DD36" w14:textId="77777777" w:rsidR="00631F10" w:rsidRPr="00F6159D" w:rsidRDefault="00631F10" w:rsidP="00631F10">
      <w:pPr>
        <w:pStyle w:val="NormalWeb"/>
        <w:numPr>
          <w:ilvl w:val="0"/>
          <w:numId w:val="10"/>
        </w:numPr>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hAnsi="Times New Roman"/>
          <w:b/>
          <w:color w:val="000000"/>
          <w:sz w:val="24"/>
          <w:szCs w:val="24"/>
        </w:rPr>
        <w:t>$36,000</w:t>
      </w:r>
    </w:p>
    <w:p w14:paraId="470E42B3" w14:textId="77777777" w:rsidR="00631F10" w:rsidRPr="00F6159D" w:rsidRDefault="00631F10" w:rsidP="00631F10">
      <w:pPr>
        <w:pStyle w:val="NormalWeb"/>
        <w:numPr>
          <w:ilvl w:val="0"/>
          <w:numId w:val="10"/>
        </w:numPr>
        <w:shd w:val="clear" w:color="auto" w:fill="FFFFFF"/>
        <w:spacing w:before="0" w:beforeAutospacing="0" w:after="0" w:afterAutospacing="0"/>
        <w:textAlignment w:val="baseline"/>
        <w:rPr>
          <w:rFonts w:ascii="Times New Roman" w:hAnsi="Times New Roman"/>
          <w:b/>
          <w:color w:val="000000"/>
          <w:sz w:val="24"/>
          <w:szCs w:val="24"/>
        </w:rPr>
      </w:pPr>
      <w:r w:rsidRPr="00F6159D">
        <w:rPr>
          <w:rFonts w:ascii="Times New Roman" w:hAnsi="Times New Roman"/>
          <w:b/>
          <w:color w:val="000000"/>
          <w:sz w:val="24"/>
          <w:szCs w:val="24"/>
        </w:rPr>
        <w:t>$90,000</w:t>
      </w:r>
    </w:p>
    <w:p w14:paraId="09219E07" w14:textId="77777777" w:rsidR="00631F10" w:rsidRPr="00F6159D" w:rsidRDefault="00631F10" w:rsidP="00631F10"/>
    <w:p w14:paraId="69B83394" w14:textId="77777777" w:rsidR="002F0D02" w:rsidRDefault="002F0D02" w:rsidP="00631F10"/>
    <w:p w14:paraId="5A9FA814" w14:textId="77777777" w:rsidR="002F0D02" w:rsidRDefault="002F0D02" w:rsidP="00631F10"/>
    <w:p w14:paraId="39FFF603" w14:textId="77777777" w:rsidR="002F0D02" w:rsidRDefault="002F0D02" w:rsidP="00631F10"/>
    <w:p w14:paraId="2B8D9666" w14:textId="77777777" w:rsidR="002F0D02" w:rsidRDefault="002F0D02" w:rsidP="00631F10"/>
    <w:p w14:paraId="71CFA191" w14:textId="77777777" w:rsidR="002F0D02" w:rsidRDefault="002F0D02" w:rsidP="00631F10"/>
    <w:p w14:paraId="457621B3" w14:textId="77777777" w:rsidR="002F0D02" w:rsidRDefault="002F0D02" w:rsidP="00631F10"/>
    <w:p w14:paraId="5FF7AAC4" w14:textId="77777777" w:rsidR="002F0D02" w:rsidRDefault="002F0D02" w:rsidP="00631F10"/>
    <w:p w14:paraId="3B5EF9C5" w14:textId="77777777" w:rsidR="002F0D02" w:rsidRDefault="002F0D02" w:rsidP="00631F10"/>
    <w:p w14:paraId="45A0C8DE" w14:textId="77777777" w:rsidR="002F0D02" w:rsidRDefault="002F0D02" w:rsidP="00631F10"/>
    <w:p w14:paraId="4446BF5F" w14:textId="77777777" w:rsidR="002F0D02" w:rsidRDefault="002F0D02" w:rsidP="00631F10"/>
    <w:p w14:paraId="6928675E" w14:textId="77777777" w:rsidR="002F0D02" w:rsidRDefault="002F0D02" w:rsidP="00631F10"/>
    <w:p w14:paraId="4E126268" w14:textId="77777777" w:rsidR="002F0D02" w:rsidRDefault="002F0D02" w:rsidP="00631F10"/>
    <w:p w14:paraId="325600C8" w14:textId="77777777" w:rsidR="002F0D02" w:rsidRDefault="002F0D02" w:rsidP="00631F10"/>
    <w:p w14:paraId="2868B9B2" w14:textId="77777777" w:rsidR="002F0D02" w:rsidRDefault="002F0D02" w:rsidP="00631F10"/>
    <w:p w14:paraId="54A8AE9D" w14:textId="77777777" w:rsidR="00631F10" w:rsidRPr="00F6159D" w:rsidRDefault="00000000" w:rsidP="00631F10">
      <w:hyperlink r:id="rId16" w:history="1">
        <w:r w:rsidR="00631F10" w:rsidRPr="00F6159D">
          <w:rPr>
            <w:rStyle w:val="Hyperlink"/>
          </w:rPr>
          <w:t>http://tests.practiceaptitudetests.com/practice/numerical-reasoning-tests/testnummember1#</w:t>
        </w:r>
      </w:hyperlink>
      <w:r w:rsidR="00631F10" w:rsidRPr="00F6159D">
        <w:t xml:space="preserve"> </w:t>
      </w:r>
    </w:p>
    <w:p w14:paraId="663FABC7" w14:textId="77777777" w:rsidR="002F0D02" w:rsidRDefault="002F0D02" w:rsidP="00631F10"/>
    <w:p w14:paraId="33ADDCF7" w14:textId="77777777" w:rsidR="00631F10" w:rsidRPr="00F6159D" w:rsidRDefault="00631F10" w:rsidP="00631F10">
      <w:pPr>
        <w:rPr>
          <w:b/>
        </w:rPr>
      </w:pPr>
      <w:r w:rsidRPr="00F6159D">
        <w:rPr>
          <w:b/>
        </w:rPr>
        <w:t xml:space="preserve">Answer questions 11 to </w:t>
      </w:r>
      <w:r>
        <w:rPr>
          <w:b/>
        </w:rPr>
        <w:t>14</w:t>
      </w:r>
      <w:r w:rsidRPr="00F6159D">
        <w:rPr>
          <w:b/>
        </w:rPr>
        <w:t xml:space="preserve"> based on the following graph that shows snowfall in cm for four different resorts from November to February.</w:t>
      </w:r>
    </w:p>
    <w:p w14:paraId="3002CA3F" w14:textId="77777777" w:rsidR="00631F10" w:rsidRPr="00F6159D" w:rsidRDefault="00631F10" w:rsidP="00631F10"/>
    <w:p w14:paraId="7615968B" w14:textId="77777777" w:rsidR="00631F10" w:rsidRPr="002F0D02" w:rsidRDefault="00631F10" w:rsidP="00631F10">
      <w:pPr>
        <w:rPr>
          <w:sz w:val="52"/>
        </w:rPr>
      </w:pPr>
      <w:r w:rsidRPr="00F6159D">
        <w:rPr>
          <w:noProof/>
        </w:rPr>
        <w:drawing>
          <wp:inline distT="0" distB="0" distL="0" distR="0" wp14:anchorId="04161284" wp14:editId="5DD0FDDC">
            <wp:extent cx="4961809" cy="3196791"/>
            <wp:effectExtent l="0" t="0" r="0" b="3810"/>
            <wp:docPr id="4" name="Picture 4" descr="Macintosh HD:private:var:folders:rn:_3qv9f450bdbj1680wkxtx200000gn:T:TemporaryItems:NumericalTest1Qu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rn:_3qv9f450bdbj1680wkxtx200000gn:T:TemporaryItems:NumericalTest1Quest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1809" cy="3196791"/>
                    </a:xfrm>
                    <a:prstGeom prst="rect">
                      <a:avLst/>
                    </a:prstGeom>
                    <a:noFill/>
                    <a:ln>
                      <a:noFill/>
                    </a:ln>
                  </pic:spPr>
                </pic:pic>
              </a:graphicData>
            </a:graphic>
          </wp:inline>
        </w:drawing>
      </w:r>
    </w:p>
    <w:p w14:paraId="353D5386" w14:textId="77777777" w:rsidR="00631F10" w:rsidRPr="00F6159D" w:rsidRDefault="00631F10" w:rsidP="00631F10">
      <w:pPr>
        <w:rPr>
          <w:sz w:val="52"/>
        </w:rPr>
      </w:pPr>
      <w:r w:rsidRPr="00F6159D">
        <w:rPr>
          <w:b/>
        </w:rPr>
        <w:t>11. How much snow fell in Whistler and Les Arcs in December and February combined?</w:t>
      </w:r>
    </w:p>
    <w:p w14:paraId="0CBA0D6E" w14:textId="77777777" w:rsidR="00631F10" w:rsidRPr="00F6159D" w:rsidRDefault="00631F10" w:rsidP="00631F10">
      <w:pPr>
        <w:pStyle w:val="ListParagraph"/>
        <w:numPr>
          <w:ilvl w:val="0"/>
          <w:numId w:val="11"/>
        </w:numPr>
        <w:rPr>
          <w:b/>
        </w:rPr>
      </w:pPr>
      <w:r w:rsidRPr="00F6159D">
        <w:rPr>
          <w:b/>
        </w:rPr>
        <w:t>75 cm</w:t>
      </w:r>
    </w:p>
    <w:p w14:paraId="58A1EEF4" w14:textId="77777777" w:rsidR="00631F10" w:rsidRPr="00F6159D" w:rsidRDefault="00631F10" w:rsidP="00631F10">
      <w:pPr>
        <w:pStyle w:val="ListParagraph"/>
        <w:numPr>
          <w:ilvl w:val="0"/>
          <w:numId w:val="11"/>
        </w:numPr>
        <w:rPr>
          <w:b/>
        </w:rPr>
      </w:pPr>
      <w:r w:rsidRPr="00F6159D">
        <w:rPr>
          <w:b/>
        </w:rPr>
        <w:t>80 cm</w:t>
      </w:r>
    </w:p>
    <w:p w14:paraId="5758F71B" w14:textId="77777777" w:rsidR="00631F10" w:rsidRPr="00F6159D" w:rsidRDefault="00631F10" w:rsidP="00631F10">
      <w:pPr>
        <w:pStyle w:val="ListParagraph"/>
        <w:numPr>
          <w:ilvl w:val="0"/>
          <w:numId w:val="11"/>
        </w:numPr>
        <w:rPr>
          <w:b/>
        </w:rPr>
      </w:pPr>
      <w:r w:rsidRPr="00F6159D">
        <w:rPr>
          <w:b/>
        </w:rPr>
        <w:t>90 cm</w:t>
      </w:r>
    </w:p>
    <w:p w14:paraId="0B0CB94D" w14:textId="77777777" w:rsidR="00631F10" w:rsidRPr="00F6159D" w:rsidRDefault="00631F10" w:rsidP="00631F10">
      <w:pPr>
        <w:pStyle w:val="ListParagraph"/>
        <w:numPr>
          <w:ilvl w:val="0"/>
          <w:numId w:val="11"/>
        </w:numPr>
        <w:rPr>
          <w:b/>
        </w:rPr>
      </w:pPr>
      <w:r w:rsidRPr="00F6159D">
        <w:rPr>
          <w:b/>
        </w:rPr>
        <w:t>105 cm</w:t>
      </w:r>
    </w:p>
    <w:p w14:paraId="022D876F" w14:textId="77777777" w:rsidR="00631F10" w:rsidRPr="00F6159D" w:rsidRDefault="00631F10" w:rsidP="00631F10">
      <w:pPr>
        <w:rPr>
          <w:b/>
          <w:color w:val="0000FF"/>
        </w:rPr>
      </w:pPr>
    </w:p>
    <w:p w14:paraId="27B1533D" w14:textId="77777777" w:rsidR="00631F10" w:rsidRPr="00F6159D" w:rsidRDefault="00631F10" w:rsidP="00631F10">
      <w:pPr>
        <w:rPr>
          <w:b/>
        </w:rPr>
      </w:pPr>
      <w:r w:rsidRPr="00F6159D">
        <w:rPr>
          <w:b/>
        </w:rPr>
        <w:t>12. What was the percentage increase in snowfall in Whistler from November to January?</w:t>
      </w:r>
    </w:p>
    <w:p w14:paraId="58D3218E" w14:textId="77777777" w:rsidR="00631F10" w:rsidRPr="00F6159D" w:rsidRDefault="00631F10" w:rsidP="00631F10">
      <w:pPr>
        <w:pStyle w:val="ListParagraph"/>
        <w:numPr>
          <w:ilvl w:val="0"/>
          <w:numId w:val="12"/>
        </w:numPr>
        <w:rPr>
          <w:b/>
        </w:rPr>
      </w:pPr>
      <w:r w:rsidRPr="00F6159D">
        <w:rPr>
          <w:b/>
        </w:rPr>
        <w:t>17%</w:t>
      </w:r>
    </w:p>
    <w:p w14:paraId="36BB1FA0" w14:textId="77777777" w:rsidR="00631F10" w:rsidRPr="00F6159D" w:rsidRDefault="00631F10" w:rsidP="00631F10">
      <w:pPr>
        <w:pStyle w:val="ListParagraph"/>
        <w:numPr>
          <w:ilvl w:val="0"/>
          <w:numId w:val="12"/>
        </w:numPr>
        <w:rPr>
          <w:b/>
        </w:rPr>
      </w:pPr>
      <w:r w:rsidRPr="00F6159D">
        <w:rPr>
          <w:b/>
        </w:rPr>
        <w:t>20%</w:t>
      </w:r>
    </w:p>
    <w:p w14:paraId="43B90B33" w14:textId="77777777" w:rsidR="00631F10" w:rsidRPr="00F6159D" w:rsidRDefault="00631F10" w:rsidP="00631F10">
      <w:pPr>
        <w:pStyle w:val="ListParagraph"/>
        <w:numPr>
          <w:ilvl w:val="0"/>
          <w:numId w:val="12"/>
        </w:numPr>
        <w:rPr>
          <w:b/>
        </w:rPr>
      </w:pPr>
      <w:r w:rsidRPr="00F6159D">
        <w:rPr>
          <w:b/>
        </w:rPr>
        <w:t>25%</w:t>
      </w:r>
    </w:p>
    <w:p w14:paraId="2CEF87B5" w14:textId="77777777" w:rsidR="00631F10" w:rsidRPr="00F6159D" w:rsidRDefault="00631F10" w:rsidP="00631F10">
      <w:pPr>
        <w:pStyle w:val="ListParagraph"/>
        <w:numPr>
          <w:ilvl w:val="0"/>
          <w:numId w:val="12"/>
        </w:numPr>
        <w:rPr>
          <w:b/>
        </w:rPr>
      </w:pPr>
      <w:r w:rsidRPr="00F6159D">
        <w:rPr>
          <w:b/>
        </w:rPr>
        <w:t>50%</w:t>
      </w:r>
    </w:p>
    <w:p w14:paraId="7C35FEF8" w14:textId="77777777" w:rsidR="00631F10" w:rsidRPr="00F6159D" w:rsidRDefault="00631F10" w:rsidP="00631F10">
      <w:pPr>
        <w:rPr>
          <w:b/>
          <w:color w:val="0000FF"/>
        </w:rPr>
      </w:pPr>
    </w:p>
    <w:p w14:paraId="3E837697" w14:textId="77777777" w:rsidR="00631F10" w:rsidRPr="00F6159D" w:rsidRDefault="00631F10" w:rsidP="00631F10">
      <w:pPr>
        <w:rPr>
          <w:b/>
        </w:rPr>
      </w:pPr>
      <w:r w:rsidRPr="00F6159D">
        <w:rPr>
          <w:b/>
        </w:rPr>
        <w:t>13. If total snowfall for March was predicted to increase by 20% from February in Val Thorens and Whistler and decrease by 15% in Tignes and Les Arcs, what would be the total snowfall across all the resorts in March?</w:t>
      </w:r>
    </w:p>
    <w:p w14:paraId="54695A7E" w14:textId="77777777" w:rsidR="00631F10" w:rsidRPr="00F6159D" w:rsidRDefault="00631F10" w:rsidP="00631F10">
      <w:pPr>
        <w:pStyle w:val="ListParagraph"/>
        <w:numPr>
          <w:ilvl w:val="0"/>
          <w:numId w:val="13"/>
        </w:numPr>
        <w:rPr>
          <w:b/>
        </w:rPr>
      </w:pPr>
      <w:r w:rsidRPr="00F6159D">
        <w:rPr>
          <w:b/>
        </w:rPr>
        <w:t>85.5 cm</w:t>
      </w:r>
    </w:p>
    <w:p w14:paraId="68C1733B" w14:textId="77777777" w:rsidR="00631F10" w:rsidRPr="00F6159D" w:rsidRDefault="00631F10" w:rsidP="00631F10">
      <w:pPr>
        <w:pStyle w:val="ListParagraph"/>
        <w:numPr>
          <w:ilvl w:val="0"/>
          <w:numId w:val="13"/>
        </w:numPr>
        <w:rPr>
          <w:b/>
        </w:rPr>
      </w:pPr>
      <w:r w:rsidRPr="00F6159D">
        <w:rPr>
          <w:b/>
        </w:rPr>
        <w:t>93.75 cm</w:t>
      </w:r>
    </w:p>
    <w:p w14:paraId="606E8802" w14:textId="77777777" w:rsidR="00631F10" w:rsidRPr="00F6159D" w:rsidRDefault="00631F10" w:rsidP="00631F10">
      <w:pPr>
        <w:pStyle w:val="ListParagraph"/>
        <w:numPr>
          <w:ilvl w:val="0"/>
          <w:numId w:val="13"/>
        </w:numPr>
        <w:rPr>
          <w:b/>
        </w:rPr>
      </w:pPr>
      <w:r w:rsidRPr="00F6159D">
        <w:rPr>
          <w:b/>
        </w:rPr>
        <w:t>111.25 cm</w:t>
      </w:r>
    </w:p>
    <w:p w14:paraId="0B648BF2" w14:textId="77777777" w:rsidR="00631F10" w:rsidRPr="00F6159D" w:rsidRDefault="00631F10" w:rsidP="00631F10">
      <w:pPr>
        <w:pStyle w:val="ListParagraph"/>
        <w:numPr>
          <w:ilvl w:val="0"/>
          <w:numId w:val="13"/>
        </w:numPr>
        <w:rPr>
          <w:b/>
        </w:rPr>
      </w:pPr>
      <w:r w:rsidRPr="00F6159D">
        <w:rPr>
          <w:b/>
        </w:rPr>
        <w:t>118.8 cm</w:t>
      </w:r>
    </w:p>
    <w:p w14:paraId="2B5986E0" w14:textId="77777777" w:rsidR="00631F10" w:rsidRPr="00F6159D" w:rsidRDefault="00631F10" w:rsidP="00631F10">
      <w:pPr>
        <w:ind w:left="360"/>
        <w:rPr>
          <w:b/>
        </w:rPr>
      </w:pPr>
    </w:p>
    <w:p w14:paraId="24980F8D" w14:textId="77777777" w:rsidR="00631F10" w:rsidRPr="00F6159D" w:rsidRDefault="00631F10" w:rsidP="00631F10">
      <w:pPr>
        <w:rPr>
          <w:b/>
        </w:rPr>
      </w:pPr>
      <w:r w:rsidRPr="00F6159D">
        <w:rPr>
          <w:b/>
        </w:rPr>
        <w:t>14. Approximately what proportion of Val Thorens’ snowfall occurred in January?</w:t>
      </w:r>
    </w:p>
    <w:p w14:paraId="78995555" w14:textId="77777777" w:rsidR="00631F10" w:rsidRPr="00F6159D" w:rsidRDefault="00631F10" w:rsidP="00631F10">
      <w:pPr>
        <w:pStyle w:val="ListParagraph"/>
        <w:numPr>
          <w:ilvl w:val="0"/>
          <w:numId w:val="14"/>
        </w:numPr>
        <w:ind w:left="709"/>
        <w:rPr>
          <w:b/>
        </w:rPr>
      </w:pPr>
      <w:r w:rsidRPr="00F6159D">
        <w:rPr>
          <w:b/>
        </w:rPr>
        <w:t>26%</w:t>
      </w:r>
    </w:p>
    <w:p w14:paraId="2D6B982A" w14:textId="77777777" w:rsidR="00631F10" w:rsidRPr="00F6159D" w:rsidRDefault="00631F10" w:rsidP="00631F10">
      <w:pPr>
        <w:pStyle w:val="ListParagraph"/>
        <w:numPr>
          <w:ilvl w:val="0"/>
          <w:numId w:val="14"/>
        </w:numPr>
        <w:ind w:left="709"/>
        <w:rPr>
          <w:b/>
        </w:rPr>
      </w:pPr>
      <w:r w:rsidRPr="00F6159D">
        <w:rPr>
          <w:b/>
        </w:rPr>
        <w:t>30%</w:t>
      </w:r>
    </w:p>
    <w:p w14:paraId="13B94785" w14:textId="77777777" w:rsidR="00631F10" w:rsidRPr="00F6159D" w:rsidRDefault="00631F10" w:rsidP="00631F10">
      <w:pPr>
        <w:pStyle w:val="ListParagraph"/>
        <w:numPr>
          <w:ilvl w:val="0"/>
          <w:numId w:val="14"/>
        </w:numPr>
        <w:ind w:left="709"/>
        <w:rPr>
          <w:b/>
        </w:rPr>
      </w:pPr>
      <w:r w:rsidRPr="00F6159D">
        <w:rPr>
          <w:b/>
        </w:rPr>
        <w:t>31%</w:t>
      </w:r>
    </w:p>
    <w:p w14:paraId="45F97F00" w14:textId="77777777" w:rsidR="00631F10" w:rsidRPr="00F6159D" w:rsidRDefault="00631F10" w:rsidP="00631F10">
      <w:pPr>
        <w:pStyle w:val="ListParagraph"/>
        <w:numPr>
          <w:ilvl w:val="0"/>
          <w:numId w:val="14"/>
        </w:numPr>
        <w:ind w:left="709"/>
        <w:rPr>
          <w:b/>
        </w:rPr>
      </w:pPr>
      <w:r w:rsidRPr="00F6159D">
        <w:rPr>
          <w:b/>
        </w:rPr>
        <w:t>35%</w:t>
      </w:r>
    </w:p>
    <w:p w14:paraId="0F89F9FF" w14:textId="77777777" w:rsidR="00631F10" w:rsidRPr="00F6159D" w:rsidRDefault="00631F10" w:rsidP="00631F10">
      <w:pPr>
        <w:pStyle w:val="ListParagraph"/>
        <w:ind w:left="1080"/>
        <w:rPr>
          <w:b/>
          <w:color w:val="0000FF"/>
        </w:rPr>
      </w:pPr>
    </w:p>
    <w:p w14:paraId="3B485AB1" w14:textId="77777777" w:rsidR="00631F10" w:rsidRPr="00F6159D" w:rsidRDefault="00274DA4" w:rsidP="00631F10">
      <w:pPr>
        <w:jc w:val="center"/>
        <w:rPr>
          <w:sz w:val="52"/>
        </w:rPr>
      </w:pPr>
      <w:r>
        <w:rPr>
          <w:sz w:val="52"/>
        </w:rPr>
        <w:t>Section D</w:t>
      </w:r>
    </w:p>
    <w:p w14:paraId="61CC14D6" w14:textId="77777777" w:rsidR="00631F10" w:rsidRPr="00F6159D" w:rsidRDefault="00631F10" w:rsidP="00631F10">
      <w:pPr>
        <w:jc w:val="center"/>
        <w:rPr>
          <w:sz w:val="52"/>
        </w:rPr>
      </w:pPr>
      <w:r w:rsidRPr="00F6159D">
        <w:rPr>
          <w:sz w:val="52"/>
        </w:rPr>
        <w:lastRenderedPageBreak/>
        <w:t>Short Answers</w:t>
      </w:r>
    </w:p>
    <w:p w14:paraId="6D483C17" w14:textId="77777777" w:rsidR="00631F10" w:rsidRPr="00F6159D" w:rsidRDefault="00631F10" w:rsidP="00631F10"/>
    <w:p w14:paraId="07364335" w14:textId="77777777" w:rsidR="00631F10" w:rsidRPr="00F6159D" w:rsidRDefault="00631F10" w:rsidP="00631F10">
      <w:pPr>
        <w:rPr>
          <w:b/>
        </w:rPr>
      </w:pPr>
      <w:r w:rsidRPr="00F6159D">
        <w:rPr>
          <w:b/>
        </w:rPr>
        <w:t>Attempt the following questions in the space provided.  Limit your answers to around 200-300 words.</w:t>
      </w:r>
    </w:p>
    <w:p w14:paraId="47BCFDAD" w14:textId="77777777" w:rsidR="00631F10" w:rsidRPr="00F6159D" w:rsidRDefault="00631F10" w:rsidP="00631F10"/>
    <w:p w14:paraId="385CC33E" w14:textId="77777777" w:rsidR="00631F10" w:rsidRPr="00F6159D" w:rsidRDefault="00631F10" w:rsidP="00631F10">
      <w:pPr>
        <w:rPr>
          <w:b/>
        </w:rPr>
      </w:pPr>
      <w:r w:rsidRPr="00F6159D">
        <w:rPr>
          <w:b/>
        </w:rPr>
        <w:t xml:space="preserve">1. Who is your favourite author? Describe a literary work of theirs and explain why this work holds importance for you. </w:t>
      </w:r>
    </w:p>
    <w:p w14:paraId="59BB02DB" w14:textId="77777777" w:rsidR="00631F10" w:rsidRPr="00F6159D" w:rsidRDefault="00631F10" w:rsidP="00631F10">
      <w:pPr>
        <w:ind w:left="360"/>
        <w:rPr>
          <w:b/>
        </w:rPr>
      </w:pPr>
    </w:p>
    <w:p w14:paraId="76696385" w14:textId="77777777" w:rsidR="00631F10" w:rsidRPr="00F6159D" w:rsidRDefault="00631F10" w:rsidP="00631F10">
      <w:pPr>
        <w:pBdr>
          <w:top w:val="single" w:sz="6" w:space="1" w:color="auto"/>
          <w:bottom w:val="single" w:sz="6" w:space="1" w:color="auto"/>
        </w:pBdr>
        <w:rPr>
          <w:b/>
          <w:sz w:val="32"/>
          <w:szCs w:val="32"/>
          <w:u w:val="single"/>
        </w:rPr>
      </w:pPr>
    </w:p>
    <w:p w14:paraId="441BEEF6" w14:textId="77777777" w:rsidR="00631F10" w:rsidRPr="00F6159D" w:rsidRDefault="00631F10" w:rsidP="00631F10">
      <w:pPr>
        <w:rPr>
          <w:sz w:val="32"/>
          <w:szCs w:val="32"/>
        </w:rPr>
      </w:pPr>
    </w:p>
    <w:p w14:paraId="7EAB20C4" w14:textId="77777777" w:rsidR="00631F10" w:rsidRPr="00F6159D" w:rsidRDefault="00631F10" w:rsidP="00631F10">
      <w:pPr>
        <w:pBdr>
          <w:top w:val="single" w:sz="6" w:space="1" w:color="auto"/>
          <w:bottom w:val="single" w:sz="6" w:space="1" w:color="auto"/>
        </w:pBdr>
        <w:rPr>
          <w:b/>
          <w:sz w:val="32"/>
          <w:szCs w:val="32"/>
          <w:u w:val="single"/>
        </w:rPr>
      </w:pPr>
    </w:p>
    <w:p w14:paraId="0614F166" w14:textId="77777777" w:rsidR="00631F10" w:rsidRPr="00F6159D" w:rsidRDefault="00631F10" w:rsidP="00631F10">
      <w:pPr>
        <w:rPr>
          <w:sz w:val="32"/>
          <w:szCs w:val="32"/>
        </w:rPr>
      </w:pPr>
    </w:p>
    <w:p w14:paraId="6C7D82A2" w14:textId="77777777" w:rsidR="00631F10" w:rsidRPr="00F6159D" w:rsidRDefault="00631F10" w:rsidP="00631F10">
      <w:pPr>
        <w:pBdr>
          <w:top w:val="single" w:sz="6" w:space="1" w:color="auto"/>
          <w:bottom w:val="single" w:sz="6" w:space="1" w:color="auto"/>
        </w:pBdr>
        <w:rPr>
          <w:b/>
          <w:sz w:val="32"/>
          <w:szCs w:val="32"/>
          <w:u w:val="single"/>
        </w:rPr>
      </w:pPr>
    </w:p>
    <w:p w14:paraId="260983FA" w14:textId="77777777" w:rsidR="00631F10" w:rsidRPr="00F6159D" w:rsidRDefault="00631F10" w:rsidP="00631F10">
      <w:pPr>
        <w:rPr>
          <w:sz w:val="32"/>
          <w:szCs w:val="32"/>
        </w:rPr>
      </w:pPr>
    </w:p>
    <w:p w14:paraId="5618E2DD" w14:textId="77777777" w:rsidR="00631F10" w:rsidRPr="00F6159D" w:rsidRDefault="00631F10" w:rsidP="00631F10">
      <w:pPr>
        <w:pBdr>
          <w:top w:val="single" w:sz="6" w:space="1" w:color="auto"/>
          <w:bottom w:val="single" w:sz="6" w:space="1" w:color="auto"/>
        </w:pBdr>
        <w:rPr>
          <w:b/>
          <w:sz w:val="32"/>
          <w:szCs w:val="32"/>
          <w:u w:val="single"/>
        </w:rPr>
      </w:pPr>
    </w:p>
    <w:p w14:paraId="13C41859" w14:textId="77777777" w:rsidR="00631F10" w:rsidRPr="00F6159D" w:rsidRDefault="00631F10" w:rsidP="00631F10">
      <w:pPr>
        <w:rPr>
          <w:sz w:val="32"/>
          <w:szCs w:val="32"/>
        </w:rPr>
      </w:pPr>
    </w:p>
    <w:p w14:paraId="64E6BC90" w14:textId="77777777" w:rsidR="00631F10" w:rsidRPr="00F6159D" w:rsidRDefault="00631F10" w:rsidP="00631F10">
      <w:pPr>
        <w:pBdr>
          <w:top w:val="single" w:sz="6" w:space="1" w:color="auto"/>
          <w:bottom w:val="single" w:sz="6" w:space="1" w:color="auto"/>
        </w:pBdr>
        <w:rPr>
          <w:b/>
          <w:sz w:val="32"/>
          <w:szCs w:val="32"/>
          <w:u w:val="single"/>
        </w:rPr>
      </w:pPr>
    </w:p>
    <w:p w14:paraId="02DCBCEE" w14:textId="77777777" w:rsidR="00631F10" w:rsidRPr="00F6159D" w:rsidRDefault="00631F10" w:rsidP="00631F10">
      <w:pPr>
        <w:rPr>
          <w:sz w:val="32"/>
          <w:szCs w:val="32"/>
        </w:rPr>
      </w:pPr>
    </w:p>
    <w:p w14:paraId="6948970D" w14:textId="77777777" w:rsidR="00631F10" w:rsidRPr="00F6159D" w:rsidRDefault="00631F10" w:rsidP="00631F10">
      <w:pPr>
        <w:pBdr>
          <w:top w:val="single" w:sz="6" w:space="1" w:color="auto"/>
          <w:bottom w:val="single" w:sz="6" w:space="1" w:color="auto"/>
        </w:pBdr>
        <w:rPr>
          <w:b/>
          <w:sz w:val="32"/>
          <w:szCs w:val="32"/>
          <w:u w:val="single"/>
        </w:rPr>
      </w:pPr>
    </w:p>
    <w:p w14:paraId="20D7CE74" w14:textId="77777777" w:rsidR="00631F10" w:rsidRPr="00F6159D" w:rsidRDefault="00631F10" w:rsidP="00631F10">
      <w:pPr>
        <w:rPr>
          <w:sz w:val="32"/>
          <w:szCs w:val="32"/>
        </w:rPr>
      </w:pPr>
    </w:p>
    <w:p w14:paraId="121804DF" w14:textId="77777777" w:rsidR="00631F10" w:rsidRPr="00F6159D" w:rsidRDefault="00631F10" w:rsidP="00631F10">
      <w:pPr>
        <w:pBdr>
          <w:top w:val="single" w:sz="6" w:space="1" w:color="auto"/>
          <w:bottom w:val="single" w:sz="6" w:space="1" w:color="auto"/>
        </w:pBdr>
        <w:rPr>
          <w:b/>
          <w:sz w:val="32"/>
          <w:szCs w:val="32"/>
          <w:u w:val="single"/>
        </w:rPr>
      </w:pPr>
    </w:p>
    <w:p w14:paraId="3E7F927D" w14:textId="77777777" w:rsidR="00631F10" w:rsidRPr="00F6159D" w:rsidRDefault="00631F10" w:rsidP="00631F10">
      <w:pPr>
        <w:rPr>
          <w:sz w:val="32"/>
          <w:szCs w:val="32"/>
        </w:rPr>
      </w:pPr>
    </w:p>
    <w:p w14:paraId="3F239715" w14:textId="77777777" w:rsidR="00631F10" w:rsidRPr="00F6159D" w:rsidRDefault="00631F10" w:rsidP="00631F10">
      <w:pPr>
        <w:pBdr>
          <w:top w:val="single" w:sz="6" w:space="1" w:color="auto"/>
          <w:bottom w:val="single" w:sz="6" w:space="1" w:color="auto"/>
        </w:pBdr>
        <w:rPr>
          <w:b/>
          <w:sz w:val="32"/>
          <w:szCs w:val="32"/>
          <w:u w:val="single"/>
        </w:rPr>
      </w:pPr>
    </w:p>
    <w:p w14:paraId="5367DA04" w14:textId="77777777" w:rsidR="00631F10" w:rsidRPr="00F6159D" w:rsidRDefault="00631F10" w:rsidP="00631F10">
      <w:pPr>
        <w:rPr>
          <w:sz w:val="32"/>
          <w:szCs w:val="32"/>
        </w:rPr>
      </w:pPr>
    </w:p>
    <w:p w14:paraId="5223C00A" w14:textId="77777777" w:rsidR="00631F10" w:rsidRPr="00F6159D" w:rsidRDefault="00631F10" w:rsidP="00631F10">
      <w:pPr>
        <w:pBdr>
          <w:top w:val="single" w:sz="6" w:space="1" w:color="auto"/>
          <w:bottom w:val="single" w:sz="6" w:space="1" w:color="auto"/>
        </w:pBdr>
        <w:rPr>
          <w:b/>
          <w:sz w:val="32"/>
          <w:szCs w:val="32"/>
          <w:u w:val="single"/>
        </w:rPr>
      </w:pPr>
    </w:p>
    <w:p w14:paraId="408B31C0" w14:textId="77777777" w:rsidR="00631F10" w:rsidRPr="00F6159D" w:rsidRDefault="00631F10" w:rsidP="00631F10">
      <w:pPr>
        <w:rPr>
          <w:sz w:val="32"/>
          <w:szCs w:val="32"/>
        </w:rPr>
      </w:pPr>
    </w:p>
    <w:p w14:paraId="37005EBA" w14:textId="77777777" w:rsidR="00631F10" w:rsidRPr="00F6159D" w:rsidRDefault="00631F10" w:rsidP="00631F10">
      <w:pPr>
        <w:pBdr>
          <w:top w:val="single" w:sz="6" w:space="1" w:color="auto"/>
          <w:bottom w:val="single" w:sz="6" w:space="1" w:color="auto"/>
        </w:pBdr>
        <w:rPr>
          <w:b/>
          <w:sz w:val="32"/>
          <w:szCs w:val="32"/>
          <w:u w:val="single"/>
        </w:rPr>
      </w:pPr>
    </w:p>
    <w:p w14:paraId="243EE674" w14:textId="77777777" w:rsidR="00631F10" w:rsidRPr="00F6159D" w:rsidRDefault="00631F10" w:rsidP="00631F10">
      <w:pPr>
        <w:rPr>
          <w:sz w:val="32"/>
          <w:szCs w:val="32"/>
        </w:rPr>
      </w:pPr>
    </w:p>
    <w:p w14:paraId="1C1BC4AA" w14:textId="77777777" w:rsidR="00631F10" w:rsidRPr="00F6159D" w:rsidRDefault="00631F10" w:rsidP="00631F10">
      <w:pPr>
        <w:pBdr>
          <w:top w:val="single" w:sz="6" w:space="1" w:color="auto"/>
          <w:bottom w:val="single" w:sz="6" w:space="1" w:color="auto"/>
        </w:pBdr>
        <w:rPr>
          <w:b/>
          <w:sz w:val="32"/>
          <w:szCs w:val="32"/>
          <w:u w:val="single"/>
        </w:rPr>
      </w:pPr>
    </w:p>
    <w:p w14:paraId="70545D09" w14:textId="77777777" w:rsidR="00631F10" w:rsidRPr="00F6159D" w:rsidRDefault="00631F10" w:rsidP="00631F10">
      <w:pPr>
        <w:rPr>
          <w:sz w:val="32"/>
          <w:szCs w:val="32"/>
        </w:rPr>
      </w:pPr>
    </w:p>
    <w:p w14:paraId="6F8213B5" w14:textId="77777777" w:rsidR="00631F10" w:rsidRPr="00F6159D" w:rsidRDefault="00631F10" w:rsidP="00631F10">
      <w:pPr>
        <w:pBdr>
          <w:top w:val="single" w:sz="6" w:space="1" w:color="auto"/>
          <w:bottom w:val="single" w:sz="6" w:space="1" w:color="auto"/>
        </w:pBdr>
        <w:rPr>
          <w:b/>
          <w:sz w:val="32"/>
          <w:szCs w:val="32"/>
          <w:u w:val="single"/>
        </w:rPr>
      </w:pPr>
    </w:p>
    <w:p w14:paraId="6C3B0741" w14:textId="77777777" w:rsidR="00631F10" w:rsidRPr="00F6159D" w:rsidRDefault="00631F10" w:rsidP="00631F10">
      <w:pPr>
        <w:rPr>
          <w:sz w:val="32"/>
          <w:szCs w:val="32"/>
        </w:rPr>
      </w:pPr>
    </w:p>
    <w:p w14:paraId="2F92363C" w14:textId="77777777" w:rsidR="00631F10" w:rsidRPr="00F6159D" w:rsidRDefault="00631F10" w:rsidP="00631F10">
      <w:pPr>
        <w:pBdr>
          <w:top w:val="single" w:sz="6" w:space="1" w:color="auto"/>
          <w:bottom w:val="single" w:sz="6" w:space="1" w:color="auto"/>
        </w:pBdr>
        <w:rPr>
          <w:b/>
          <w:sz w:val="32"/>
          <w:szCs w:val="22"/>
          <w:u w:val="single"/>
        </w:rPr>
      </w:pPr>
    </w:p>
    <w:p w14:paraId="17376BC0" w14:textId="77777777" w:rsidR="002F0D02" w:rsidRDefault="002F0D02" w:rsidP="00631F10">
      <w:pPr>
        <w:rPr>
          <w:b/>
        </w:rPr>
      </w:pPr>
    </w:p>
    <w:p w14:paraId="442D50F5" w14:textId="77777777" w:rsidR="00631F10" w:rsidRPr="00F6159D" w:rsidRDefault="00631F10" w:rsidP="00631F10">
      <w:pPr>
        <w:rPr>
          <w:b/>
        </w:rPr>
      </w:pPr>
      <w:r w:rsidRPr="00F6159D">
        <w:rPr>
          <w:b/>
        </w:rPr>
        <w:t xml:space="preserve">2. What do you think is meant by the term “participatory governance”? </w:t>
      </w:r>
    </w:p>
    <w:p w14:paraId="1987A74A" w14:textId="77777777" w:rsidR="00631F10" w:rsidRPr="00F6159D" w:rsidRDefault="00631F10" w:rsidP="00631F10">
      <w:pPr>
        <w:rPr>
          <w:b/>
        </w:rPr>
      </w:pPr>
    </w:p>
    <w:p w14:paraId="04298506" w14:textId="77777777" w:rsidR="00631F10" w:rsidRPr="00F6159D" w:rsidRDefault="00631F10" w:rsidP="00631F10">
      <w:pPr>
        <w:rPr>
          <w:b/>
        </w:rPr>
      </w:pPr>
    </w:p>
    <w:p w14:paraId="47E0E110" w14:textId="77777777" w:rsidR="00631F10" w:rsidRPr="00F6159D" w:rsidRDefault="00631F10" w:rsidP="00631F10">
      <w:pPr>
        <w:pBdr>
          <w:top w:val="single" w:sz="6" w:space="1" w:color="auto"/>
          <w:bottom w:val="single" w:sz="6" w:space="1" w:color="auto"/>
        </w:pBdr>
        <w:rPr>
          <w:b/>
          <w:sz w:val="32"/>
          <w:szCs w:val="32"/>
          <w:u w:val="single"/>
        </w:rPr>
      </w:pPr>
    </w:p>
    <w:p w14:paraId="19271142" w14:textId="77777777" w:rsidR="00631F10" w:rsidRPr="00F6159D" w:rsidRDefault="00631F10" w:rsidP="00631F10">
      <w:pPr>
        <w:rPr>
          <w:sz w:val="32"/>
          <w:szCs w:val="32"/>
        </w:rPr>
      </w:pPr>
    </w:p>
    <w:p w14:paraId="0ACDE0C7" w14:textId="77777777" w:rsidR="00631F10" w:rsidRPr="00F6159D" w:rsidRDefault="00631F10" w:rsidP="00631F10">
      <w:pPr>
        <w:pBdr>
          <w:top w:val="single" w:sz="6" w:space="1" w:color="auto"/>
          <w:bottom w:val="single" w:sz="6" w:space="1" w:color="auto"/>
        </w:pBdr>
        <w:rPr>
          <w:b/>
          <w:sz w:val="32"/>
          <w:szCs w:val="32"/>
          <w:u w:val="single"/>
        </w:rPr>
      </w:pPr>
    </w:p>
    <w:p w14:paraId="1734F6EE" w14:textId="77777777" w:rsidR="00631F10" w:rsidRPr="00F6159D" w:rsidRDefault="00631F10" w:rsidP="00631F10">
      <w:pPr>
        <w:rPr>
          <w:sz w:val="32"/>
          <w:szCs w:val="32"/>
        </w:rPr>
      </w:pPr>
    </w:p>
    <w:p w14:paraId="65F1CA9F" w14:textId="77777777" w:rsidR="00631F10" w:rsidRPr="00F6159D" w:rsidRDefault="00631F10" w:rsidP="00631F10">
      <w:pPr>
        <w:pBdr>
          <w:top w:val="single" w:sz="6" w:space="1" w:color="auto"/>
          <w:bottom w:val="single" w:sz="6" w:space="1" w:color="auto"/>
        </w:pBdr>
        <w:rPr>
          <w:b/>
          <w:sz w:val="32"/>
          <w:szCs w:val="32"/>
          <w:u w:val="single"/>
        </w:rPr>
      </w:pPr>
    </w:p>
    <w:p w14:paraId="07F71E84" w14:textId="77777777" w:rsidR="00631F10" w:rsidRPr="00F6159D" w:rsidRDefault="00631F10" w:rsidP="00631F10">
      <w:pPr>
        <w:rPr>
          <w:sz w:val="32"/>
          <w:szCs w:val="32"/>
        </w:rPr>
      </w:pPr>
    </w:p>
    <w:p w14:paraId="2E5A5EE2" w14:textId="77777777" w:rsidR="00631F10" w:rsidRPr="00F6159D" w:rsidRDefault="00631F10" w:rsidP="00631F10">
      <w:pPr>
        <w:pBdr>
          <w:top w:val="single" w:sz="6" w:space="1" w:color="auto"/>
          <w:bottom w:val="single" w:sz="6" w:space="1" w:color="auto"/>
        </w:pBdr>
        <w:rPr>
          <w:b/>
          <w:sz w:val="32"/>
          <w:szCs w:val="32"/>
          <w:u w:val="single"/>
        </w:rPr>
      </w:pPr>
    </w:p>
    <w:p w14:paraId="5BF6CF07" w14:textId="77777777" w:rsidR="00631F10" w:rsidRPr="00F6159D" w:rsidRDefault="00631F10" w:rsidP="00631F10">
      <w:pPr>
        <w:rPr>
          <w:sz w:val="32"/>
          <w:szCs w:val="32"/>
        </w:rPr>
      </w:pPr>
    </w:p>
    <w:p w14:paraId="267131F6" w14:textId="77777777" w:rsidR="00631F10" w:rsidRPr="00F6159D" w:rsidRDefault="00631F10" w:rsidP="00631F10">
      <w:pPr>
        <w:pBdr>
          <w:top w:val="single" w:sz="6" w:space="1" w:color="auto"/>
          <w:bottom w:val="single" w:sz="6" w:space="1" w:color="auto"/>
        </w:pBdr>
        <w:rPr>
          <w:b/>
          <w:sz w:val="32"/>
          <w:szCs w:val="32"/>
          <w:u w:val="single"/>
        </w:rPr>
      </w:pPr>
    </w:p>
    <w:p w14:paraId="5F966BDA" w14:textId="77777777" w:rsidR="00631F10" w:rsidRPr="00F6159D" w:rsidRDefault="00631F10" w:rsidP="00631F10">
      <w:pPr>
        <w:rPr>
          <w:sz w:val="32"/>
          <w:szCs w:val="32"/>
        </w:rPr>
      </w:pPr>
    </w:p>
    <w:p w14:paraId="28B480F5" w14:textId="77777777" w:rsidR="00631F10" w:rsidRPr="00F6159D" w:rsidRDefault="00631F10" w:rsidP="00631F10">
      <w:pPr>
        <w:pBdr>
          <w:top w:val="single" w:sz="6" w:space="1" w:color="auto"/>
          <w:bottom w:val="single" w:sz="6" w:space="1" w:color="auto"/>
        </w:pBdr>
        <w:rPr>
          <w:b/>
          <w:sz w:val="32"/>
          <w:szCs w:val="32"/>
          <w:u w:val="single"/>
        </w:rPr>
      </w:pPr>
    </w:p>
    <w:p w14:paraId="2FC40D06" w14:textId="77777777" w:rsidR="00631F10" w:rsidRPr="00F6159D" w:rsidRDefault="00631F10" w:rsidP="00631F10">
      <w:pPr>
        <w:rPr>
          <w:sz w:val="32"/>
          <w:szCs w:val="32"/>
        </w:rPr>
      </w:pPr>
    </w:p>
    <w:p w14:paraId="0F3466BD" w14:textId="77777777" w:rsidR="00631F10" w:rsidRPr="00F6159D" w:rsidRDefault="00631F10" w:rsidP="00631F10">
      <w:pPr>
        <w:pBdr>
          <w:top w:val="single" w:sz="6" w:space="1" w:color="auto"/>
          <w:bottom w:val="single" w:sz="6" w:space="1" w:color="auto"/>
        </w:pBdr>
        <w:rPr>
          <w:b/>
          <w:sz w:val="32"/>
          <w:szCs w:val="32"/>
          <w:u w:val="single"/>
        </w:rPr>
      </w:pPr>
    </w:p>
    <w:p w14:paraId="6856260B" w14:textId="77777777" w:rsidR="00631F10" w:rsidRPr="00F6159D" w:rsidRDefault="00631F10" w:rsidP="00631F10">
      <w:pPr>
        <w:rPr>
          <w:sz w:val="32"/>
          <w:szCs w:val="32"/>
        </w:rPr>
      </w:pPr>
    </w:p>
    <w:p w14:paraId="4BFE557A" w14:textId="77777777" w:rsidR="00631F10" w:rsidRPr="00F6159D" w:rsidRDefault="00631F10" w:rsidP="00631F10">
      <w:pPr>
        <w:pBdr>
          <w:top w:val="single" w:sz="6" w:space="1" w:color="auto"/>
          <w:bottom w:val="single" w:sz="6" w:space="1" w:color="auto"/>
        </w:pBdr>
        <w:rPr>
          <w:b/>
          <w:sz w:val="32"/>
          <w:szCs w:val="32"/>
          <w:u w:val="single"/>
        </w:rPr>
      </w:pPr>
    </w:p>
    <w:p w14:paraId="77220F38" w14:textId="77777777" w:rsidR="00631F10" w:rsidRPr="00F6159D" w:rsidRDefault="00631F10" w:rsidP="00631F10">
      <w:pPr>
        <w:rPr>
          <w:sz w:val="32"/>
          <w:szCs w:val="32"/>
        </w:rPr>
      </w:pPr>
    </w:p>
    <w:p w14:paraId="70AED8BE" w14:textId="77777777" w:rsidR="00631F10" w:rsidRPr="00F6159D" w:rsidRDefault="00631F10" w:rsidP="00631F10">
      <w:pPr>
        <w:pBdr>
          <w:top w:val="single" w:sz="6" w:space="1" w:color="auto"/>
          <w:bottom w:val="single" w:sz="6" w:space="1" w:color="auto"/>
        </w:pBdr>
        <w:rPr>
          <w:b/>
          <w:sz w:val="32"/>
          <w:szCs w:val="32"/>
          <w:u w:val="single"/>
        </w:rPr>
      </w:pPr>
    </w:p>
    <w:p w14:paraId="7EBDE589" w14:textId="77777777" w:rsidR="00631F10" w:rsidRPr="00F6159D" w:rsidRDefault="00631F10" w:rsidP="00631F10">
      <w:pPr>
        <w:rPr>
          <w:sz w:val="32"/>
          <w:szCs w:val="32"/>
        </w:rPr>
      </w:pPr>
    </w:p>
    <w:p w14:paraId="561BA3FE" w14:textId="77777777" w:rsidR="00631F10" w:rsidRPr="00F6159D" w:rsidRDefault="00631F10" w:rsidP="00631F10">
      <w:pPr>
        <w:pBdr>
          <w:top w:val="single" w:sz="6" w:space="1" w:color="auto"/>
          <w:bottom w:val="single" w:sz="6" w:space="1" w:color="auto"/>
        </w:pBdr>
        <w:rPr>
          <w:b/>
          <w:sz w:val="32"/>
          <w:szCs w:val="32"/>
          <w:u w:val="single"/>
        </w:rPr>
      </w:pPr>
    </w:p>
    <w:p w14:paraId="7D6F1E69" w14:textId="77777777" w:rsidR="00631F10" w:rsidRPr="00F6159D" w:rsidRDefault="00631F10" w:rsidP="00631F10">
      <w:pPr>
        <w:rPr>
          <w:sz w:val="32"/>
          <w:szCs w:val="32"/>
        </w:rPr>
      </w:pPr>
    </w:p>
    <w:p w14:paraId="2AEEABDD" w14:textId="77777777" w:rsidR="00631F10" w:rsidRPr="00F6159D" w:rsidRDefault="00631F10" w:rsidP="00631F10">
      <w:pPr>
        <w:pBdr>
          <w:top w:val="single" w:sz="6" w:space="1" w:color="auto"/>
          <w:bottom w:val="single" w:sz="6" w:space="1" w:color="auto"/>
        </w:pBdr>
        <w:rPr>
          <w:b/>
          <w:sz w:val="32"/>
          <w:szCs w:val="32"/>
          <w:u w:val="single"/>
        </w:rPr>
      </w:pPr>
    </w:p>
    <w:p w14:paraId="214411BB" w14:textId="77777777" w:rsidR="00631F10" w:rsidRPr="00F6159D" w:rsidRDefault="00631F10" w:rsidP="00631F10">
      <w:pPr>
        <w:rPr>
          <w:sz w:val="32"/>
          <w:szCs w:val="32"/>
        </w:rPr>
      </w:pPr>
    </w:p>
    <w:p w14:paraId="4B69019C" w14:textId="77777777" w:rsidR="00631F10" w:rsidRPr="00F6159D" w:rsidRDefault="00631F10" w:rsidP="00631F10">
      <w:pPr>
        <w:pBdr>
          <w:top w:val="single" w:sz="6" w:space="1" w:color="auto"/>
          <w:bottom w:val="single" w:sz="6" w:space="1" w:color="auto"/>
        </w:pBdr>
        <w:rPr>
          <w:b/>
          <w:sz w:val="32"/>
          <w:szCs w:val="32"/>
          <w:u w:val="single"/>
        </w:rPr>
      </w:pPr>
    </w:p>
    <w:p w14:paraId="166F8CE0" w14:textId="77777777" w:rsidR="00631F10" w:rsidRPr="00F6159D" w:rsidRDefault="00631F10" w:rsidP="00631F10">
      <w:pPr>
        <w:rPr>
          <w:sz w:val="32"/>
          <w:szCs w:val="32"/>
        </w:rPr>
      </w:pPr>
    </w:p>
    <w:p w14:paraId="507C20A0" w14:textId="77777777" w:rsidR="00631F10" w:rsidRPr="00F6159D" w:rsidRDefault="00631F10" w:rsidP="00631F10">
      <w:pPr>
        <w:pBdr>
          <w:top w:val="single" w:sz="6" w:space="1" w:color="auto"/>
          <w:bottom w:val="single" w:sz="6" w:space="1" w:color="auto"/>
        </w:pBdr>
        <w:rPr>
          <w:b/>
          <w:sz w:val="32"/>
          <w:szCs w:val="32"/>
          <w:u w:val="single"/>
        </w:rPr>
      </w:pPr>
    </w:p>
    <w:p w14:paraId="44FC7D41" w14:textId="77777777" w:rsidR="00631F10" w:rsidRPr="00F6159D" w:rsidRDefault="00631F10" w:rsidP="00631F10">
      <w:pPr>
        <w:rPr>
          <w:sz w:val="22"/>
          <w:szCs w:val="22"/>
        </w:rPr>
      </w:pPr>
    </w:p>
    <w:p w14:paraId="255E0C5E" w14:textId="77777777" w:rsidR="00631F10" w:rsidRPr="00F6159D" w:rsidRDefault="00631F10" w:rsidP="00631F10">
      <w:pPr>
        <w:pBdr>
          <w:top w:val="single" w:sz="6" w:space="1" w:color="auto"/>
          <w:bottom w:val="single" w:sz="6" w:space="1" w:color="auto"/>
        </w:pBdr>
        <w:rPr>
          <w:b/>
          <w:sz w:val="32"/>
          <w:szCs w:val="22"/>
          <w:u w:val="single"/>
        </w:rPr>
      </w:pPr>
    </w:p>
    <w:p w14:paraId="240D3F40" w14:textId="77777777" w:rsidR="00631F10" w:rsidRPr="00F6159D" w:rsidRDefault="00631F10" w:rsidP="00631F10">
      <w:pPr>
        <w:rPr>
          <w:sz w:val="32"/>
          <w:szCs w:val="22"/>
        </w:rPr>
      </w:pPr>
    </w:p>
    <w:p w14:paraId="2B405092" w14:textId="77777777" w:rsidR="00631F10" w:rsidRPr="00F6159D" w:rsidRDefault="00631F10" w:rsidP="00631F10">
      <w:pPr>
        <w:pBdr>
          <w:top w:val="single" w:sz="6" w:space="1" w:color="auto"/>
          <w:bottom w:val="single" w:sz="6" w:space="1" w:color="auto"/>
        </w:pBdr>
        <w:rPr>
          <w:b/>
          <w:sz w:val="32"/>
          <w:szCs w:val="22"/>
          <w:u w:val="single"/>
        </w:rPr>
      </w:pPr>
    </w:p>
    <w:p w14:paraId="5D5FAE1B" w14:textId="77777777" w:rsidR="00631F10" w:rsidRPr="00F6159D" w:rsidRDefault="00631F10" w:rsidP="00631F10">
      <w:pPr>
        <w:rPr>
          <w:sz w:val="32"/>
          <w:szCs w:val="22"/>
        </w:rPr>
      </w:pPr>
    </w:p>
    <w:p w14:paraId="3AA71D12" w14:textId="77777777" w:rsidR="00631F10" w:rsidRPr="00F6159D" w:rsidRDefault="00631F10" w:rsidP="00631F10">
      <w:pPr>
        <w:pBdr>
          <w:top w:val="single" w:sz="6" w:space="1" w:color="auto"/>
          <w:bottom w:val="single" w:sz="6" w:space="1" w:color="auto"/>
        </w:pBdr>
        <w:rPr>
          <w:b/>
          <w:sz w:val="32"/>
          <w:szCs w:val="22"/>
          <w:u w:val="single"/>
        </w:rPr>
      </w:pPr>
    </w:p>
    <w:p w14:paraId="38131E85" w14:textId="77777777" w:rsidR="00631F10" w:rsidRPr="00F6159D" w:rsidRDefault="00631F10" w:rsidP="00631F10">
      <w:pPr>
        <w:rPr>
          <w:sz w:val="32"/>
          <w:szCs w:val="22"/>
        </w:rPr>
      </w:pPr>
    </w:p>
    <w:p w14:paraId="5086AC22" w14:textId="77777777" w:rsidR="00631F10" w:rsidRPr="00F6159D" w:rsidRDefault="00631F10" w:rsidP="00631F10">
      <w:pPr>
        <w:rPr>
          <w:b/>
          <w:szCs w:val="22"/>
        </w:rPr>
      </w:pPr>
    </w:p>
    <w:p w14:paraId="598669B2" w14:textId="77777777" w:rsidR="00631F10" w:rsidRPr="00F6159D" w:rsidRDefault="00631F10" w:rsidP="00631F10">
      <w:pPr>
        <w:rPr>
          <w:b/>
          <w:szCs w:val="22"/>
        </w:rPr>
      </w:pPr>
      <w:r w:rsidRPr="00F6159D">
        <w:rPr>
          <w:b/>
          <w:szCs w:val="22"/>
        </w:rPr>
        <w:t xml:space="preserve">3. </w:t>
      </w:r>
      <w:r w:rsidRPr="00F6159D">
        <w:rPr>
          <w:b/>
        </w:rPr>
        <w:t xml:space="preserve">Respond to the following statement: </w:t>
      </w:r>
      <w:r w:rsidRPr="00F6159D">
        <w:rPr>
          <w:b/>
          <w:szCs w:val="22"/>
        </w:rPr>
        <w:t xml:space="preserve">Economic growth should be the government’s top priority in Pakistan. </w:t>
      </w:r>
    </w:p>
    <w:p w14:paraId="1491A73C" w14:textId="77777777" w:rsidR="00631F10" w:rsidRPr="00F6159D" w:rsidRDefault="00631F10" w:rsidP="00631F10">
      <w:pPr>
        <w:rPr>
          <w:b/>
          <w:szCs w:val="22"/>
        </w:rPr>
      </w:pPr>
    </w:p>
    <w:p w14:paraId="32C96CE8" w14:textId="77777777" w:rsidR="00631F10" w:rsidRPr="00F6159D" w:rsidRDefault="00631F10" w:rsidP="00631F10">
      <w:pPr>
        <w:rPr>
          <w:b/>
        </w:rPr>
      </w:pPr>
    </w:p>
    <w:p w14:paraId="7463DE63" w14:textId="77777777" w:rsidR="00631F10" w:rsidRPr="00F6159D" w:rsidRDefault="00631F10" w:rsidP="00631F10">
      <w:pPr>
        <w:pBdr>
          <w:top w:val="single" w:sz="6" w:space="1" w:color="auto"/>
          <w:bottom w:val="single" w:sz="6" w:space="1" w:color="auto"/>
        </w:pBdr>
        <w:rPr>
          <w:b/>
          <w:sz w:val="32"/>
          <w:szCs w:val="32"/>
          <w:u w:val="single"/>
        </w:rPr>
      </w:pPr>
    </w:p>
    <w:p w14:paraId="36578190" w14:textId="77777777" w:rsidR="00631F10" w:rsidRPr="00F6159D" w:rsidRDefault="00631F10" w:rsidP="00631F10">
      <w:pPr>
        <w:rPr>
          <w:sz w:val="32"/>
          <w:szCs w:val="32"/>
        </w:rPr>
      </w:pPr>
    </w:p>
    <w:p w14:paraId="5612460E" w14:textId="77777777" w:rsidR="00631F10" w:rsidRPr="00F6159D" w:rsidRDefault="00631F10" w:rsidP="00631F10">
      <w:pPr>
        <w:pBdr>
          <w:top w:val="single" w:sz="6" w:space="1" w:color="auto"/>
          <w:bottom w:val="single" w:sz="6" w:space="1" w:color="auto"/>
        </w:pBdr>
        <w:rPr>
          <w:b/>
          <w:sz w:val="32"/>
          <w:szCs w:val="32"/>
          <w:u w:val="single"/>
        </w:rPr>
      </w:pPr>
    </w:p>
    <w:p w14:paraId="161671A3" w14:textId="77777777" w:rsidR="00631F10" w:rsidRPr="00F6159D" w:rsidRDefault="00631F10" w:rsidP="00631F10">
      <w:pPr>
        <w:rPr>
          <w:sz w:val="32"/>
          <w:szCs w:val="32"/>
        </w:rPr>
      </w:pPr>
    </w:p>
    <w:p w14:paraId="761238ED" w14:textId="77777777" w:rsidR="00631F10" w:rsidRPr="00F6159D" w:rsidRDefault="00631F10" w:rsidP="00631F10">
      <w:pPr>
        <w:pBdr>
          <w:top w:val="single" w:sz="6" w:space="1" w:color="auto"/>
          <w:bottom w:val="single" w:sz="6" w:space="1" w:color="auto"/>
        </w:pBdr>
        <w:rPr>
          <w:b/>
          <w:sz w:val="32"/>
          <w:szCs w:val="32"/>
          <w:u w:val="single"/>
        </w:rPr>
      </w:pPr>
    </w:p>
    <w:p w14:paraId="341EDD93" w14:textId="77777777" w:rsidR="00631F10" w:rsidRPr="00F6159D" w:rsidRDefault="00631F10" w:rsidP="00631F10">
      <w:pPr>
        <w:rPr>
          <w:sz w:val="32"/>
          <w:szCs w:val="32"/>
        </w:rPr>
      </w:pPr>
    </w:p>
    <w:p w14:paraId="1F272573" w14:textId="77777777" w:rsidR="00631F10" w:rsidRPr="00F6159D" w:rsidRDefault="00631F10" w:rsidP="00631F10">
      <w:pPr>
        <w:pBdr>
          <w:top w:val="single" w:sz="6" w:space="1" w:color="auto"/>
          <w:bottom w:val="single" w:sz="6" w:space="1" w:color="auto"/>
        </w:pBdr>
        <w:rPr>
          <w:b/>
          <w:sz w:val="32"/>
          <w:szCs w:val="32"/>
          <w:u w:val="single"/>
        </w:rPr>
      </w:pPr>
    </w:p>
    <w:p w14:paraId="3BD46679" w14:textId="77777777" w:rsidR="00631F10" w:rsidRPr="00F6159D" w:rsidRDefault="00631F10" w:rsidP="00631F10">
      <w:pPr>
        <w:rPr>
          <w:sz w:val="32"/>
          <w:szCs w:val="32"/>
        </w:rPr>
      </w:pPr>
    </w:p>
    <w:p w14:paraId="5E6C048D" w14:textId="77777777" w:rsidR="00631F10" w:rsidRPr="00F6159D" w:rsidRDefault="00631F10" w:rsidP="00631F10">
      <w:pPr>
        <w:pBdr>
          <w:top w:val="single" w:sz="6" w:space="1" w:color="auto"/>
          <w:bottom w:val="single" w:sz="6" w:space="1" w:color="auto"/>
        </w:pBdr>
        <w:rPr>
          <w:b/>
          <w:sz w:val="32"/>
          <w:szCs w:val="32"/>
          <w:u w:val="single"/>
        </w:rPr>
      </w:pPr>
    </w:p>
    <w:p w14:paraId="70F771D5" w14:textId="77777777" w:rsidR="00631F10" w:rsidRPr="00F6159D" w:rsidRDefault="00631F10" w:rsidP="00631F10">
      <w:pPr>
        <w:rPr>
          <w:sz w:val="32"/>
          <w:szCs w:val="32"/>
        </w:rPr>
      </w:pPr>
    </w:p>
    <w:p w14:paraId="5FD6E5B3" w14:textId="77777777" w:rsidR="00631F10" w:rsidRPr="00F6159D" w:rsidRDefault="00631F10" w:rsidP="00631F10">
      <w:pPr>
        <w:pBdr>
          <w:top w:val="single" w:sz="6" w:space="1" w:color="auto"/>
          <w:bottom w:val="single" w:sz="6" w:space="1" w:color="auto"/>
        </w:pBdr>
        <w:rPr>
          <w:b/>
          <w:sz w:val="32"/>
          <w:szCs w:val="32"/>
          <w:u w:val="single"/>
        </w:rPr>
      </w:pPr>
    </w:p>
    <w:p w14:paraId="5236DE77" w14:textId="77777777" w:rsidR="00631F10" w:rsidRPr="00F6159D" w:rsidRDefault="00631F10" w:rsidP="00631F10">
      <w:pPr>
        <w:rPr>
          <w:sz w:val="32"/>
          <w:szCs w:val="32"/>
        </w:rPr>
      </w:pPr>
    </w:p>
    <w:p w14:paraId="1E015E4A" w14:textId="77777777" w:rsidR="00631F10" w:rsidRPr="00F6159D" w:rsidRDefault="00631F10" w:rsidP="00631F10">
      <w:pPr>
        <w:pBdr>
          <w:top w:val="single" w:sz="6" w:space="1" w:color="auto"/>
          <w:bottom w:val="single" w:sz="6" w:space="1" w:color="auto"/>
        </w:pBdr>
        <w:rPr>
          <w:b/>
          <w:sz w:val="32"/>
          <w:szCs w:val="32"/>
          <w:u w:val="single"/>
        </w:rPr>
      </w:pPr>
    </w:p>
    <w:p w14:paraId="358AF54E" w14:textId="77777777" w:rsidR="00631F10" w:rsidRPr="00F6159D" w:rsidRDefault="00631F10" w:rsidP="00631F10">
      <w:pPr>
        <w:rPr>
          <w:sz w:val="32"/>
          <w:szCs w:val="32"/>
        </w:rPr>
      </w:pPr>
    </w:p>
    <w:p w14:paraId="2EF1828F" w14:textId="77777777" w:rsidR="00631F10" w:rsidRPr="00F6159D" w:rsidRDefault="00631F10" w:rsidP="00631F10">
      <w:pPr>
        <w:pBdr>
          <w:top w:val="single" w:sz="6" w:space="1" w:color="auto"/>
          <w:bottom w:val="single" w:sz="6" w:space="1" w:color="auto"/>
        </w:pBdr>
        <w:rPr>
          <w:b/>
          <w:sz w:val="32"/>
          <w:szCs w:val="32"/>
          <w:u w:val="single"/>
        </w:rPr>
      </w:pPr>
    </w:p>
    <w:p w14:paraId="022A7DE5" w14:textId="77777777" w:rsidR="00631F10" w:rsidRPr="00F6159D" w:rsidRDefault="00631F10" w:rsidP="00631F10">
      <w:pPr>
        <w:rPr>
          <w:sz w:val="32"/>
          <w:szCs w:val="32"/>
        </w:rPr>
      </w:pPr>
    </w:p>
    <w:p w14:paraId="332C7AC8" w14:textId="77777777" w:rsidR="00631F10" w:rsidRPr="00F6159D" w:rsidRDefault="00631F10" w:rsidP="00631F10">
      <w:pPr>
        <w:pBdr>
          <w:top w:val="single" w:sz="6" w:space="1" w:color="auto"/>
          <w:bottom w:val="single" w:sz="6" w:space="1" w:color="auto"/>
        </w:pBdr>
        <w:rPr>
          <w:b/>
          <w:sz w:val="32"/>
          <w:szCs w:val="32"/>
          <w:u w:val="single"/>
        </w:rPr>
      </w:pPr>
    </w:p>
    <w:p w14:paraId="4C6F142A" w14:textId="77777777" w:rsidR="00631F10" w:rsidRPr="00F6159D" w:rsidRDefault="00631F10" w:rsidP="00631F10">
      <w:pPr>
        <w:rPr>
          <w:sz w:val="32"/>
          <w:szCs w:val="32"/>
        </w:rPr>
      </w:pPr>
    </w:p>
    <w:p w14:paraId="5C656101" w14:textId="77777777" w:rsidR="00631F10" w:rsidRPr="00F6159D" w:rsidRDefault="00631F10" w:rsidP="00631F10">
      <w:pPr>
        <w:pBdr>
          <w:top w:val="single" w:sz="6" w:space="1" w:color="auto"/>
          <w:bottom w:val="single" w:sz="6" w:space="1" w:color="auto"/>
        </w:pBdr>
        <w:rPr>
          <w:b/>
          <w:sz w:val="32"/>
          <w:szCs w:val="32"/>
          <w:u w:val="single"/>
        </w:rPr>
      </w:pPr>
    </w:p>
    <w:p w14:paraId="384743B9" w14:textId="77777777" w:rsidR="00631F10" w:rsidRPr="00F6159D" w:rsidRDefault="00631F10" w:rsidP="00631F10">
      <w:pPr>
        <w:rPr>
          <w:sz w:val="32"/>
          <w:szCs w:val="32"/>
        </w:rPr>
      </w:pPr>
    </w:p>
    <w:p w14:paraId="20FDDA50" w14:textId="77777777" w:rsidR="00631F10" w:rsidRPr="00F6159D" w:rsidRDefault="00631F10" w:rsidP="00631F10">
      <w:pPr>
        <w:pBdr>
          <w:top w:val="single" w:sz="6" w:space="1" w:color="auto"/>
          <w:bottom w:val="single" w:sz="6" w:space="1" w:color="auto"/>
        </w:pBdr>
        <w:rPr>
          <w:b/>
          <w:sz w:val="32"/>
          <w:szCs w:val="32"/>
          <w:u w:val="single"/>
        </w:rPr>
      </w:pPr>
    </w:p>
    <w:p w14:paraId="45ACFB31" w14:textId="77777777" w:rsidR="00631F10" w:rsidRPr="00F6159D" w:rsidRDefault="00631F10" w:rsidP="00631F10">
      <w:pPr>
        <w:rPr>
          <w:sz w:val="32"/>
          <w:szCs w:val="32"/>
        </w:rPr>
      </w:pPr>
    </w:p>
    <w:p w14:paraId="182D4F42" w14:textId="77777777" w:rsidR="00631F10" w:rsidRPr="00F6159D" w:rsidRDefault="00631F10" w:rsidP="00631F10">
      <w:pPr>
        <w:pBdr>
          <w:top w:val="single" w:sz="6" w:space="1" w:color="auto"/>
          <w:bottom w:val="single" w:sz="6" w:space="1" w:color="auto"/>
        </w:pBdr>
        <w:rPr>
          <w:b/>
          <w:sz w:val="32"/>
          <w:szCs w:val="32"/>
          <w:u w:val="single"/>
        </w:rPr>
      </w:pPr>
    </w:p>
    <w:p w14:paraId="1D466342" w14:textId="77777777" w:rsidR="00631F10" w:rsidRPr="00F6159D" w:rsidRDefault="00631F10" w:rsidP="00631F10">
      <w:pPr>
        <w:rPr>
          <w:sz w:val="32"/>
          <w:szCs w:val="32"/>
        </w:rPr>
      </w:pPr>
    </w:p>
    <w:p w14:paraId="305A8B02" w14:textId="77777777" w:rsidR="00631F10" w:rsidRPr="00F6159D" w:rsidRDefault="00631F10" w:rsidP="00631F10">
      <w:pPr>
        <w:pBdr>
          <w:top w:val="single" w:sz="6" w:space="1" w:color="auto"/>
          <w:bottom w:val="single" w:sz="6" w:space="1" w:color="auto"/>
        </w:pBdr>
        <w:rPr>
          <w:b/>
          <w:sz w:val="32"/>
          <w:szCs w:val="32"/>
          <w:u w:val="single"/>
        </w:rPr>
      </w:pPr>
    </w:p>
    <w:p w14:paraId="1C938FC4" w14:textId="77777777" w:rsidR="00631F10" w:rsidRPr="00F6159D" w:rsidRDefault="00631F10" w:rsidP="00631F10">
      <w:pPr>
        <w:rPr>
          <w:sz w:val="22"/>
          <w:szCs w:val="22"/>
        </w:rPr>
      </w:pPr>
    </w:p>
    <w:p w14:paraId="63FF02FB" w14:textId="77777777" w:rsidR="00631F10" w:rsidRPr="00F6159D" w:rsidRDefault="00631F10" w:rsidP="00631F10">
      <w:pPr>
        <w:pBdr>
          <w:top w:val="single" w:sz="6" w:space="1" w:color="auto"/>
          <w:bottom w:val="single" w:sz="6" w:space="1" w:color="auto"/>
        </w:pBdr>
        <w:rPr>
          <w:b/>
          <w:sz w:val="32"/>
          <w:szCs w:val="22"/>
          <w:u w:val="single"/>
        </w:rPr>
      </w:pPr>
    </w:p>
    <w:p w14:paraId="49223A8A" w14:textId="77777777" w:rsidR="00631F10" w:rsidRPr="00F6159D" w:rsidRDefault="00631F10" w:rsidP="00631F10">
      <w:pPr>
        <w:rPr>
          <w:sz w:val="32"/>
          <w:szCs w:val="22"/>
        </w:rPr>
      </w:pPr>
    </w:p>
    <w:p w14:paraId="412C946D" w14:textId="77777777" w:rsidR="00631F10" w:rsidRPr="00F6159D" w:rsidRDefault="00631F10" w:rsidP="00631F10">
      <w:pPr>
        <w:pBdr>
          <w:top w:val="single" w:sz="6" w:space="1" w:color="auto"/>
          <w:bottom w:val="single" w:sz="6" w:space="1" w:color="auto"/>
        </w:pBdr>
        <w:rPr>
          <w:b/>
          <w:sz w:val="32"/>
          <w:szCs w:val="22"/>
          <w:u w:val="single"/>
        </w:rPr>
      </w:pPr>
    </w:p>
    <w:p w14:paraId="664700B2" w14:textId="77777777" w:rsidR="00631F10" w:rsidRPr="00F6159D" w:rsidRDefault="00631F10" w:rsidP="00631F10">
      <w:pPr>
        <w:rPr>
          <w:sz w:val="32"/>
          <w:szCs w:val="22"/>
        </w:rPr>
      </w:pPr>
    </w:p>
    <w:p w14:paraId="4CF2AA78" w14:textId="77777777" w:rsidR="00631F10" w:rsidRPr="00F6159D" w:rsidRDefault="00631F10" w:rsidP="00631F10">
      <w:pPr>
        <w:pBdr>
          <w:top w:val="single" w:sz="6" w:space="1" w:color="auto"/>
          <w:bottom w:val="single" w:sz="6" w:space="1" w:color="auto"/>
        </w:pBdr>
        <w:rPr>
          <w:b/>
          <w:sz w:val="32"/>
          <w:szCs w:val="22"/>
          <w:u w:val="single"/>
        </w:rPr>
      </w:pPr>
    </w:p>
    <w:p w14:paraId="14829676" w14:textId="77777777" w:rsidR="005B6F59" w:rsidRDefault="005B6F59"/>
    <w:sectPr w:rsidR="005B6F59" w:rsidSect="0002085A">
      <w:footerReference w:type="even" r:id="rId18"/>
      <w:footerReference w:type="default" r:id="rId1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3F85" w14:textId="77777777" w:rsidR="00324B0A" w:rsidRDefault="00324B0A">
      <w:r>
        <w:separator/>
      </w:r>
    </w:p>
  </w:endnote>
  <w:endnote w:type="continuationSeparator" w:id="0">
    <w:p w14:paraId="27556EB0" w14:textId="77777777" w:rsidR="00324B0A" w:rsidRDefault="0032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56D4" w14:textId="77777777" w:rsidR="0023310B" w:rsidRDefault="001F65FB" w:rsidP="00C540A8">
    <w:pPr>
      <w:pStyle w:val="Footer"/>
      <w:framePr w:wrap="around" w:vAnchor="text" w:hAnchor="margin" w:xAlign="center" w:y="1"/>
      <w:rPr>
        <w:rStyle w:val="PageNumber"/>
      </w:rPr>
    </w:pPr>
    <w:r>
      <w:rPr>
        <w:rStyle w:val="PageNumber"/>
      </w:rPr>
      <w:fldChar w:fldCharType="begin"/>
    </w:r>
    <w:r w:rsidR="000C1ADA">
      <w:rPr>
        <w:rStyle w:val="PageNumber"/>
      </w:rPr>
      <w:instrText xml:space="preserve">PAGE  </w:instrText>
    </w:r>
    <w:r>
      <w:rPr>
        <w:rStyle w:val="PageNumber"/>
      </w:rPr>
      <w:fldChar w:fldCharType="end"/>
    </w:r>
  </w:p>
  <w:p w14:paraId="68B1CE04" w14:textId="77777777" w:rsidR="0023310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BD79" w14:textId="77777777" w:rsidR="0023310B" w:rsidRDefault="001F65FB" w:rsidP="00C540A8">
    <w:pPr>
      <w:pStyle w:val="Footer"/>
      <w:framePr w:wrap="around" w:vAnchor="text" w:hAnchor="margin" w:xAlign="center" w:y="1"/>
      <w:rPr>
        <w:rStyle w:val="PageNumber"/>
      </w:rPr>
    </w:pPr>
    <w:r>
      <w:rPr>
        <w:rStyle w:val="PageNumber"/>
      </w:rPr>
      <w:fldChar w:fldCharType="begin"/>
    </w:r>
    <w:r w:rsidR="000C1ADA">
      <w:rPr>
        <w:rStyle w:val="PageNumber"/>
      </w:rPr>
      <w:instrText xml:space="preserve">PAGE  </w:instrText>
    </w:r>
    <w:r>
      <w:rPr>
        <w:rStyle w:val="PageNumber"/>
      </w:rPr>
      <w:fldChar w:fldCharType="separate"/>
    </w:r>
    <w:r w:rsidR="00FC14B5">
      <w:rPr>
        <w:rStyle w:val="PageNumber"/>
        <w:noProof/>
      </w:rPr>
      <w:t>1</w:t>
    </w:r>
    <w:r>
      <w:rPr>
        <w:rStyle w:val="PageNumber"/>
      </w:rPr>
      <w:fldChar w:fldCharType="end"/>
    </w:r>
  </w:p>
  <w:p w14:paraId="15AC9BBC" w14:textId="77777777" w:rsidR="0023310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B635" w14:textId="77777777" w:rsidR="00324B0A" w:rsidRDefault="00324B0A">
      <w:r>
        <w:separator/>
      </w:r>
    </w:p>
  </w:footnote>
  <w:footnote w:type="continuationSeparator" w:id="0">
    <w:p w14:paraId="2EB8686D" w14:textId="77777777" w:rsidR="00324B0A" w:rsidRDefault="0032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619"/>
    <w:multiLevelType w:val="hybridMultilevel"/>
    <w:tmpl w:val="394A5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6C24"/>
    <w:multiLevelType w:val="hybridMultilevel"/>
    <w:tmpl w:val="F1E8E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7365D"/>
    <w:multiLevelType w:val="hybridMultilevel"/>
    <w:tmpl w:val="2FEE0486"/>
    <w:lvl w:ilvl="0" w:tplc="FEA0C610">
      <w:start w:val="1"/>
      <w:numFmt w:val="lowerLetter"/>
      <w:lvlText w:val="%1)"/>
      <w:lvlJc w:val="left"/>
      <w:pPr>
        <w:ind w:left="1080" w:hanging="360"/>
      </w:pPr>
      <w:rPr>
        <w:rFonts w:eastAsiaTheme="minorEastAs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B356E"/>
    <w:multiLevelType w:val="hybridMultilevel"/>
    <w:tmpl w:val="27543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0B01"/>
    <w:multiLevelType w:val="hybridMultilevel"/>
    <w:tmpl w:val="5B540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0AA3"/>
    <w:multiLevelType w:val="hybridMultilevel"/>
    <w:tmpl w:val="A236A2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D5752"/>
    <w:multiLevelType w:val="hybridMultilevel"/>
    <w:tmpl w:val="4C5CD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C343D"/>
    <w:multiLevelType w:val="hybridMultilevel"/>
    <w:tmpl w:val="B5540530"/>
    <w:lvl w:ilvl="0" w:tplc="8DFEC2C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B1801"/>
    <w:multiLevelType w:val="hybridMultilevel"/>
    <w:tmpl w:val="2468F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A6295"/>
    <w:multiLevelType w:val="hybridMultilevel"/>
    <w:tmpl w:val="5B123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C6266"/>
    <w:multiLevelType w:val="hybridMultilevel"/>
    <w:tmpl w:val="70B8A49C"/>
    <w:lvl w:ilvl="0" w:tplc="C9F8E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37AC6"/>
    <w:multiLevelType w:val="hybridMultilevel"/>
    <w:tmpl w:val="ABC89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02B61"/>
    <w:multiLevelType w:val="hybridMultilevel"/>
    <w:tmpl w:val="AFA4C714"/>
    <w:lvl w:ilvl="0" w:tplc="C9F8E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E2F51"/>
    <w:multiLevelType w:val="hybridMultilevel"/>
    <w:tmpl w:val="E7A44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839AA"/>
    <w:multiLevelType w:val="hybridMultilevel"/>
    <w:tmpl w:val="FC7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2192F"/>
    <w:multiLevelType w:val="hybridMultilevel"/>
    <w:tmpl w:val="719E2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065530">
    <w:abstractNumId w:val="14"/>
  </w:num>
  <w:num w:numId="2" w16cid:durableId="519046841">
    <w:abstractNumId w:val="3"/>
  </w:num>
  <w:num w:numId="3" w16cid:durableId="761221207">
    <w:abstractNumId w:val="1"/>
  </w:num>
  <w:num w:numId="4" w16cid:durableId="2096046429">
    <w:abstractNumId w:val="7"/>
  </w:num>
  <w:num w:numId="5" w16cid:durableId="345249837">
    <w:abstractNumId w:val="2"/>
  </w:num>
  <w:num w:numId="6" w16cid:durableId="1201818024">
    <w:abstractNumId w:val="4"/>
  </w:num>
  <w:num w:numId="7" w16cid:durableId="388499528">
    <w:abstractNumId w:val="9"/>
  </w:num>
  <w:num w:numId="8" w16cid:durableId="1581525992">
    <w:abstractNumId w:val="15"/>
  </w:num>
  <w:num w:numId="9" w16cid:durableId="1088160085">
    <w:abstractNumId w:val="0"/>
  </w:num>
  <w:num w:numId="10" w16cid:durableId="1231623252">
    <w:abstractNumId w:val="13"/>
  </w:num>
  <w:num w:numId="11" w16cid:durableId="902449512">
    <w:abstractNumId w:val="11"/>
  </w:num>
  <w:num w:numId="12" w16cid:durableId="72170402">
    <w:abstractNumId w:val="6"/>
  </w:num>
  <w:num w:numId="13" w16cid:durableId="458113897">
    <w:abstractNumId w:val="8"/>
  </w:num>
  <w:num w:numId="14" w16cid:durableId="1404328739">
    <w:abstractNumId w:val="5"/>
  </w:num>
  <w:num w:numId="15" w16cid:durableId="68579112">
    <w:abstractNumId w:val="10"/>
  </w:num>
  <w:num w:numId="16" w16cid:durableId="683216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10"/>
    <w:rsid w:val="0002085A"/>
    <w:rsid w:val="00041AED"/>
    <w:rsid w:val="000C1ADA"/>
    <w:rsid w:val="001028C7"/>
    <w:rsid w:val="00121E1A"/>
    <w:rsid w:val="00151CA7"/>
    <w:rsid w:val="001F65FB"/>
    <w:rsid w:val="00274DA4"/>
    <w:rsid w:val="002F0D02"/>
    <w:rsid w:val="00324B0A"/>
    <w:rsid w:val="003A75F5"/>
    <w:rsid w:val="004326B1"/>
    <w:rsid w:val="005528FD"/>
    <w:rsid w:val="005B6F59"/>
    <w:rsid w:val="00631F10"/>
    <w:rsid w:val="007424D4"/>
    <w:rsid w:val="00A04929"/>
    <w:rsid w:val="00BB74A3"/>
    <w:rsid w:val="00BF7E2D"/>
    <w:rsid w:val="00D22D11"/>
    <w:rsid w:val="00D66968"/>
    <w:rsid w:val="00D719FF"/>
    <w:rsid w:val="00DD0AEF"/>
    <w:rsid w:val="00EE121A"/>
    <w:rsid w:val="00EF5A27"/>
    <w:rsid w:val="00F27AFC"/>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F2199"/>
  <w15:docId w15:val="{990EA83B-661C-C544-B710-1AF0B6F7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10"/>
  </w:style>
  <w:style w:type="paragraph" w:styleId="Heading1">
    <w:name w:val="heading 1"/>
    <w:basedOn w:val="Normal"/>
    <w:next w:val="Normal"/>
    <w:link w:val="Heading1Char"/>
    <w:uiPriority w:val="9"/>
    <w:qFormat/>
    <w:rsid w:val="005528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631F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31F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1F10"/>
    <w:pPr>
      <w:ind w:left="720"/>
      <w:contextualSpacing/>
    </w:pPr>
  </w:style>
  <w:style w:type="paragraph" w:styleId="Footer">
    <w:name w:val="footer"/>
    <w:basedOn w:val="Normal"/>
    <w:link w:val="FooterChar"/>
    <w:uiPriority w:val="99"/>
    <w:unhideWhenUsed/>
    <w:rsid w:val="00631F10"/>
    <w:pPr>
      <w:tabs>
        <w:tab w:val="center" w:pos="4320"/>
        <w:tab w:val="right" w:pos="8640"/>
      </w:tabs>
    </w:pPr>
  </w:style>
  <w:style w:type="character" w:customStyle="1" w:styleId="FooterChar">
    <w:name w:val="Footer Char"/>
    <w:basedOn w:val="DefaultParagraphFont"/>
    <w:link w:val="Footer"/>
    <w:uiPriority w:val="99"/>
    <w:rsid w:val="00631F10"/>
  </w:style>
  <w:style w:type="character" w:styleId="PageNumber">
    <w:name w:val="page number"/>
    <w:basedOn w:val="DefaultParagraphFont"/>
    <w:uiPriority w:val="99"/>
    <w:semiHidden/>
    <w:unhideWhenUsed/>
    <w:rsid w:val="00631F10"/>
  </w:style>
  <w:style w:type="character" w:styleId="Hyperlink">
    <w:name w:val="Hyperlink"/>
    <w:basedOn w:val="DefaultParagraphFont"/>
    <w:uiPriority w:val="99"/>
    <w:unhideWhenUsed/>
    <w:rsid w:val="00631F10"/>
    <w:rPr>
      <w:color w:val="0000FF" w:themeColor="hyperlink"/>
      <w:u w:val="single"/>
    </w:rPr>
  </w:style>
  <w:style w:type="paragraph" w:styleId="NormalWeb">
    <w:name w:val="Normal (Web)"/>
    <w:basedOn w:val="Normal"/>
    <w:uiPriority w:val="99"/>
    <w:unhideWhenUsed/>
    <w:rsid w:val="00631F1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31F10"/>
  </w:style>
  <w:style w:type="character" w:customStyle="1" w:styleId="mx-green">
    <w:name w:val="mx-green"/>
    <w:basedOn w:val="DefaultParagraphFont"/>
    <w:rsid w:val="00631F10"/>
  </w:style>
  <w:style w:type="character" w:customStyle="1" w:styleId="jq-hdnakqb">
    <w:name w:val="jq-hdnakqb"/>
    <w:basedOn w:val="DefaultParagraphFont"/>
    <w:rsid w:val="00631F10"/>
  </w:style>
  <w:style w:type="character" w:customStyle="1" w:styleId="Heading1Char">
    <w:name w:val="Heading 1 Char"/>
    <w:basedOn w:val="DefaultParagraphFont"/>
    <w:link w:val="Heading1"/>
    <w:uiPriority w:val="9"/>
    <w:rsid w:val="005528F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F7E2D"/>
    <w:rPr>
      <w:rFonts w:ascii="Tahoma" w:hAnsi="Tahoma" w:cs="Tahoma"/>
      <w:sz w:val="16"/>
      <w:szCs w:val="16"/>
    </w:rPr>
  </w:style>
  <w:style w:type="character" w:customStyle="1" w:styleId="BalloonTextChar">
    <w:name w:val="Balloon Text Char"/>
    <w:basedOn w:val="DefaultParagraphFont"/>
    <w:link w:val="BalloonText"/>
    <w:uiPriority w:val="99"/>
    <w:semiHidden/>
    <w:rsid w:val="00BF7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prizes/peace/laureates/2006/yunus-lecture-en.html" TargetMode="External"/><Relationship Id="rId13" Type="http://schemas.openxmlformats.org/officeDocument/2006/relationships/hyperlink" Target="http://www.indiabix.com/verbal-reasoning/arithmetic-reaso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ndiabix.com/logical-reasoning/logical-games/030001"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tests.practiceaptitudetests.com/practice/numerical-reasoning-tests/testnummember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iabix.com/logical-reasoning/verbal-reasonin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indiabix.com/logical-reasoning/logical-proble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agoosh.com/gre/2012/gre-data-interpretation-practice-questions-pie-chart-and-bar-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2465</Words>
  <Characters>14057</Characters>
  <Application>Microsoft Office Word</Application>
  <DocSecurity>0</DocSecurity>
  <Lines>117</Lines>
  <Paragraphs>32</Paragraphs>
  <ScaleCrop>false</ScaleCrop>
  <Company>shahid.saba@hotmail.com</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Shahid</dc:creator>
  <cp:keywords/>
  <dc:description/>
  <cp:lastModifiedBy>Sahar Haq</cp:lastModifiedBy>
  <cp:revision>2</cp:revision>
  <dcterms:created xsi:type="dcterms:W3CDTF">2022-08-26T08:00:00Z</dcterms:created>
  <dcterms:modified xsi:type="dcterms:W3CDTF">2022-08-26T08:00:00Z</dcterms:modified>
</cp:coreProperties>
</file>